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E4AE" w14:textId="50677EE4" w:rsidR="00892081" w:rsidRDefault="006D577C" w:rsidP="00892081">
      <w:pPr>
        <w:pStyle w:val="Heading1"/>
      </w:pPr>
      <w:r>
        <w:t>ORGANIC COTTON</w:t>
      </w:r>
      <w:r w:rsidR="00892081">
        <w:t xml:space="preserve"> ROUND TABLE TERMS OF REFERENCE </w:t>
      </w:r>
    </w:p>
    <w:p w14:paraId="77311994" w14:textId="77777777" w:rsidR="00C85B01" w:rsidRPr="00C85B01" w:rsidRDefault="00C85B01" w:rsidP="4691B374"/>
    <w:p w14:paraId="3B0FA95F" w14:textId="09353DEE" w:rsidR="00892081" w:rsidRPr="00892081" w:rsidRDefault="00892081" w:rsidP="00892081">
      <w:pPr>
        <w:pStyle w:val="Heading2"/>
        <w:rPr>
          <w:rFonts w:eastAsiaTheme="minorHAnsi" w:cstheme="minorBidi"/>
          <w:lang w:val="en-US"/>
        </w:rPr>
      </w:pPr>
      <w:r w:rsidRPr="2A8DC6B6">
        <w:rPr>
          <w:rFonts w:eastAsiaTheme="minorEastAsia" w:cstheme="minorBidi"/>
          <w:lang w:val="en-US"/>
        </w:rPr>
        <w:t xml:space="preserve">About the </w:t>
      </w:r>
      <w:r w:rsidR="006D577C">
        <w:rPr>
          <w:rFonts w:eastAsiaTheme="minorEastAsia" w:cstheme="minorBidi"/>
          <w:lang w:val="en-US"/>
        </w:rPr>
        <w:t>Organic Cotton</w:t>
      </w:r>
      <w:r w:rsidRPr="2A8DC6B6">
        <w:rPr>
          <w:rFonts w:eastAsiaTheme="minorEastAsia" w:cstheme="minorBidi"/>
          <w:lang w:val="en-US"/>
        </w:rPr>
        <w:t xml:space="preserve"> Round Table </w:t>
      </w:r>
    </w:p>
    <w:p w14:paraId="3B3EAE69" w14:textId="13CA7E2D" w:rsidR="667C0C00" w:rsidRDefault="667C0C00" w:rsidP="667C0C00">
      <w:pPr>
        <w:spacing w:after="160" w:line="259" w:lineRule="auto"/>
        <w:rPr>
          <w:rFonts w:ascii="Untitled Sans" w:eastAsiaTheme="minorEastAsia" w:hAnsi="Untitled Sans" w:cstheme="minorBidi"/>
          <w:sz w:val="20"/>
          <w:szCs w:val="20"/>
        </w:rPr>
      </w:pPr>
    </w:p>
    <w:p w14:paraId="274CC230" w14:textId="4B237931" w:rsidR="00892081" w:rsidRPr="00892081" w:rsidRDefault="006D577C" w:rsidP="00892081">
      <w:pPr>
        <w:pStyle w:val="Heading3"/>
        <w:rPr>
          <w:rFonts w:ascii="Untitled Sans" w:eastAsiaTheme="minorHAnsi" w:hAnsi="Untitled Sans" w:cstheme="minorBidi"/>
          <w:lang w:val="en-US"/>
        </w:rPr>
      </w:pPr>
      <w:r>
        <w:rPr>
          <w:rFonts w:ascii="Untitled Sans" w:eastAsiaTheme="minorHAnsi" w:hAnsi="Untitled Sans" w:cstheme="minorBidi"/>
          <w:lang w:val="en-US"/>
        </w:rPr>
        <w:t>Organic Cotton</w:t>
      </w:r>
      <w:r w:rsidR="00892081" w:rsidRPr="00892081">
        <w:rPr>
          <w:rFonts w:ascii="Untitled Sans" w:eastAsiaTheme="minorHAnsi" w:hAnsi="Untitled Sans" w:cstheme="minorBidi"/>
          <w:lang w:val="en-US"/>
        </w:rPr>
        <w:t xml:space="preserve"> Round Table </w:t>
      </w:r>
      <w:r w:rsidR="00892081" w:rsidRPr="00892081">
        <w:rPr>
          <w:rFonts w:ascii="Untitled Sans" w:eastAsiaTheme="minorHAnsi" w:hAnsi="Untitled Sans" w:cstheme="minorBidi"/>
        </w:rPr>
        <w:t>Summary</w:t>
      </w:r>
      <w:r w:rsidR="00892081" w:rsidRPr="00892081">
        <w:rPr>
          <w:rFonts w:ascii="Untitled Sans" w:eastAsiaTheme="minorHAnsi" w:hAnsi="Untitled Sans" w:cstheme="minorBidi"/>
          <w:lang w:val="en-US"/>
        </w:rPr>
        <w:t> </w:t>
      </w:r>
    </w:p>
    <w:p w14:paraId="2A1717B7" w14:textId="2F5F80E3" w:rsidR="006D577C" w:rsidRDefault="00892081" w:rsidP="4691B374">
      <w:pPr>
        <w:textAlignment w:val="baseline"/>
        <w:rPr>
          <w:rFonts w:ascii="Untitled Sans" w:eastAsiaTheme="minorEastAsia" w:hAnsi="Untitled Sans" w:cstheme="minorBidi"/>
          <w:sz w:val="20"/>
          <w:szCs w:val="20"/>
          <w:lang w:val="en-US"/>
        </w:rPr>
      </w:pPr>
      <w:r w:rsidRPr="2CBCE996">
        <w:rPr>
          <w:rFonts w:ascii="Untitled Sans" w:eastAsiaTheme="minorEastAsia" w:hAnsi="Untitled Sans" w:cstheme="minorBidi"/>
          <w:sz w:val="20"/>
          <w:szCs w:val="20"/>
        </w:rPr>
        <w:t xml:space="preserve">The </w:t>
      </w:r>
      <w:r w:rsidR="006D577C" w:rsidRPr="2CBCE996">
        <w:rPr>
          <w:rFonts w:ascii="Untitled Sans" w:eastAsiaTheme="minorEastAsia" w:hAnsi="Untitled Sans" w:cstheme="minorBidi"/>
          <w:sz w:val="20"/>
          <w:szCs w:val="20"/>
        </w:rPr>
        <w:t>Organic Cotton</w:t>
      </w:r>
      <w:r w:rsidRPr="2CBCE996">
        <w:rPr>
          <w:rFonts w:ascii="Untitled Sans" w:eastAsiaTheme="minorEastAsia" w:hAnsi="Untitled Sans" w:cstheme="minorBidi"/>
          <w:sz w:val="20"/>
          <w:szCs w:val="20"/>
        </w:rPr>
        <w:t xml:space="preserve"> Round Table</w:t>
      </w:r>
      <w:r w:rsidR="00CB08AA" w:rsidRPr="2CBCE996">
        <w:rPr>
          <w:rFonts w:ascii="Untitled Sans" w:eastAsiaTheme="minorEastAsia" w:hAnsi="Untitled Sans" w:cstheme="minorBidi"/>
          <w:sz w:val="20"/>
          <w:szCs w:val="20"/>
        </w:rPr>
        <w:t xml:space="preserve"> (OCRT)</w:t>
      </w:r>
      <w:r w:rsidRPr="2CBCE996">
        <w:rPr>
          <w:rFonts w:ascii="Untitled Sans" w:eastAsiaTheme="minorEastAsia" w:hAnsi="Untitled Sans" w:cstheme="minorBidi"/>
          <w:sz w:val="20"/>
          <w:szCs w:val="20"/>
          <w:lang w:val="en-US"/>
        </w:rPr>
        <w:t xml:space="preserve"> is a collaborative, pre-competitive team of internal and external stakeholders,</w:t>
      </w:r>
      <w:r w:rsidR="00F9083E" w:rsidRPr="2CBCE996">
        <w:rPr>
          <w:rFonts w:ascii="Untitled Sans" w:eastAsiaTheme="minorEastAsia" w:hAnsi="Untitled Sans" w:cstheme="minorBidi"/>
          <w:sz w:val="20"/>
          <w:szCs w:val="20"/>
          <w:lang w:val="en-US"/>
        </w:rPr>
        <w:t xml:space="preserve"> </w:t>
      </w:r>
      <w:r w:rsidR="006D577C" w:rsidRPr="2CBCE996">
        <w:rPr>
          <w:rFonts w:ascii="Untitled Sans" w:eastAsiaTheme="minorEastAsia" w:hAnsi="Untitled Sans" w:cstheme="minorBidi"/>
          <w:sz w:val="20"/>
          <w:szCs w:val="20"/>
          <w:lang w:val="en-US"/>
        </w:rPr>
        <w:t>identify</w:t>
      </w:r>
      <w:r w:rsidR="00F9083E" w:rsidRPr="2CBCE996">
        <w:rPr>
          <w:rFonts w:ascii="Untitled Sans" w:eastAsiaTheme="minorEastAsia" w:hAnsi="Untitled Sans" w:cstheme="minorBidi"/>
          <w:sz w:val="20"/>
          <w:szCs w:val="20"/>
          <w:lang w:val="en-US"/>
        </w:rPr>
        <w:t xml:space="preserve">ing and taking </w:t>
      </w:r>
      <w:r w:rsidR="006D577C" w:rsidRPr="2CBCE996">
        <w:rPr>
          <w:rFonts w:ascii="Untitled Sans" w:eastAsiaTheme="minorEastAsia" w:hAnsi="Untitled Sans" w:cstheme="minorBidi"/>
          <w:sz w:val="20"/>
          <w:szCs w:val="20"/>
          <w:lang w:val="en-US"/>
        </w:rPr>
        <w:t xml:space="preserve">action </w:t>
      </w:r>
      <w:r w:rsidR="00101EFE" w:rsidRPr="2CBCE996">
        <w:rPr>
          <w:rFonts w:ascii="Untitled Sans" w:eastAsiaTheme="minorEastAsia" w:hAnsi="Untitled Sans" w:cstheme="minorBidi"/>
          <w:sz w:val="20"/>
          <w:szCs w:val="20"/>
          <w:lang w:val="en-US"/>
        </w:rPr>
        <w:t xml:space="preserve">to address </w:t>
      </w:r>
      <w:r w:rsidR="006D577C" w:rsidRPr="2CBCE996">
        <w:rPr>
          <w:rFonts w:ascii="Untitled Sans" w:eastAsiaTheme="minorEastAsia" w:hAnsi="Untitled Sans" w:cstheme="minorBidi"/>
          <w:sz w:val="20"/>
          <w:szCs w:val="20"/>
          <w:lang w:val="en-US"/>
        </w:rPr>
        <w:t>the barriers to growth in the organic cotton sector at both</w:t>
      </w:r>
      <w:r w:rsidR="00A6067F" w:rsidRPr="2CBCE996">
        <w:rPr>
          <w:rFonts w:ascii="Untitled Sans" w:eastAsiaTheme="minorEastAsia" w:hAnsi="Untitled Sans" w:cstheme="minorBidi"/>
          <w:sz w:val="20"/>
          <w:szCs w:val="20"/>
          <w:lang w:val="en-US"/>
        </w:rPr>
        <w:t xml:space="preserve"> </w:t>
      </w:r>
      <w:r w:rsidR="006D577C" w:rsidRPr="2CBCE996">
        <w:rPr>
          <w:rFonts w:ascii="Untitled Sans" w:eastAsiaTheme="minorEastAsia" w:hAnsi="Untitled Sans" w:cstheme="minorBidi"/>
          <w:sz w:val="20"/>
          <w:szCs w:val="20"/>
          <w:lang w:val="en-US"/>
        </w:rPr>
        <w:t xml:space="preserve">global and regional levels, in line with </w:t>
      </w:r>
      <w:r w:rsidR="4691B374" w:rsidRPr="2CBCE996">
        <w:rPr>
          <w:rFonts w:ascii="Untitled Sans" w:eastAsia="Untitled Sans" w:hAnsi="Untitled Sans" w:cs="Untitled Sans"/>
          <w:color w:val="000000" w:themeColor="text1"/>
          <w:sz w:val="20"/>
          <w:szCs w:val="20"/>
          <w:lang w:val="en-MY"/>
        </w:rPr>
        <w:t>Textile Exchange’s Climate + sustainability vision and targets. To get there, we’re helping the sector</w:t>
      </w:r>
      <w:r w:rsidR="4691B374" w:rsidRPr="2CBCE996">
        <w:rPr>
          <w:rFonts w:ascii="Untitled Sans" w:eastAsia="Untitled Sans" w:hAnsi="Untitled Sans" w:cs="Untitled Sans"/>
          <w:color w:val="000000" w:themeColor="text1"/>
          <w:sz w:val="20"/>
          <w:szCs w:val="20"/>
          <w:lang w:val="en-US"/>
        </w:rPr>
        <w:t xml:space="preserve"> </w:t>
      </w:r>
      <w:r w:rsidR="4691B374" w:rsidRPr="2CBCE996">
        <w:rPr>
          <w:rFonts w:ascii="Untitled Sans" w:eastAsia="Untitled Sans" w:hAnsi="Untitled Sans" w:cs="Untitled Sans"/>
          <w:color w:val="000000" w:themeColor="text1"/>
          <w:sz w:val="19"/>
          <w:szCs w:val="19"/>
          <w:lang w:val="en-US"/>
        </w:rPr>
        <w:t xml:space="preserve">to </w:t>
      </w:r>
      <w:r w:rsidR="4691B374" w:rsidRPr="2CBCE996">
        <w:rPr>
          <w:rFonts w:ascii="Untitled Sans" w:eastAsia="Untitled Sans" w:hAnsi="Untitled Sans" w:cs="Untitled Sans"/>
          <w:color w:val="000000" w:themeColor="text1"/>
          <w:sz w:val="20"/>
          <w:szCs w:val="20"/>
          <w:lang w:val="en-MY"/>
        </w:rPr>
        <w:t>develop a shared understanding of its core sustainability issues, create alignment on goals and actions, boost commitment from major players, and measure progress</w:t>
      </w:r>
      <w:r w:rsidR="006D577C" w:rsidRPr="2CBCE996">
        <w:rPr>
          <w:rFonts w:ascii="Untitled Sans" w:eastAsiaTheme="minorEastAsia" w:hAnsi="Untitled Sans" w:cstheme="minorBidi"/>
          <w:sz w:val="20"/>
          <w:szCs w:val="20"/>
          <w:lang w:val="en-US"/>
        </w:rPr>
        <w:t xml:space="preserve">. </w:t>
      </w:r>
    </w:p>
    <w:p w14:paraId="303586C3" w14:textId="77777777" w:rsidR="006D577C" w:rsidRDefault="006D577C" w:rsidP="006D577C">
      <w:pPr>
        <w:textAlignment w:val="baseline"/>
        <w:rPr>
          <w:rFonts w:ascii="Untitled Sans" w:eastAsiaTheme="minorHAnsi" w:hAnsi="Untitled Sans" w:cstheme="minorBidi"/>
          <w:sz w:val="20"/>
          <w:szCs w:val="20"/>
          <w:lang w:val="en-US"/>
        </w:rPr>
      </w:pPr>
    </w:p>
    <w:p w14:paraId="18A460BC" w14:textId="5EEC996C" w:rsidR="00116A63" w:rsidRDefault="006D577C" w:rsidP="4691B374">
      <w:pPr>
        <w:textAlignment w:val="baseline"/>
        <w:rPr>
          <w:rFonts w:ascii="Untitled Sans" w:eastAsiaTheme="minorEastAsia" w:hAnsi="Untitled Sans" w:cstheme="minorBidi"/>
          <w:sz w:val="20"/>
          <w:szCs w:val="20"/>
          <w:lang w:val="en-US"/>
        </w:rPr>
      </w:pPr>
      <w:r w:rsidRPr="4691B374">
        <w:rPr>
          <w:rFonts w:ascii="Untitled Sans" w:eastAsiaTheme="minorEastAsia" w:hAnsi="Untitled Sans" w:cstheme="minorBidi"/>
          <w:sz w:val="20"/>
          <w:szCs w:val="20"/>
          <w:lang w:val="en-US"/>
        </w:rPr>
        <w:t xml:space="preserve">The OCRT initially focused on addressing key challenges in the stability and sustainability of the organic cotton sector at </w:t>
      </w:r>
      <w:r w:rsidR="00AA45D3" w:rsidRPr="4691B374">
        <w:rPr>
          <w:rFonts w:ascii="Untitled Sans" w:eastAsiaTheme="minorEastAsia" w:hAnsi="Untitled Sans" w:cstheme="minorBidi"/>
          <w:sz w:val="20"/>
          <w:szCs w:val="20"/>
          <w:lang w:val="en-US"/>
        </w:rPr>
        <w:t>the</w:t>
      </w:r>
      <w:r w:rsidRPr="4691B374">
        <w:rPr>
          <w:rFonts w:ascii="Untitled Sans" w:eastAsiaTheme="minorEastAsia" w:hAnsi="Untitled Sans" w:cstheme="minorBidi"/>
          <w:sz w:val="20"/>
          <w:szCs w:val="20"/>
          <w:lang w:val="en-US"/>
        </w:rPr>
        <w:t xml:space="preserve"> global level through the lens of three workstreams: Business Models; Seed and Soils; and Consumer Engagement. Under these workstreams, the OCRT identified </w:t>
      </w:r>
      <w:proofErr w:type="gramStart"/>
      <w:r w:rsidRPr="4691B374">
        <w:rPr>
          <w:rFonts w:ascii="Untitled Sans" w:eastAsiaTheme="minorEastAsia" w:hAnsi="Untitled Sans" w:cstheme="minorBidi"/>
          <w:sz w:val="20"/>
          <w:szCs w:val="20"/>
          <w:lang w:val="en-US"/>
        </w:rPr>
        <w:t>a number of</w:t>
      </w:r>
      <w:proofErr w:type="gramEnd"/>
      <w:r w:rsidRPr="4691B374">
        <w:rPr>
          <w:rFonts w:ascii="Untitled Sans" w:eastAsiaTheme="minorEastAsia" w:hAnsi="Untitled Sans" w:cstheme="minorBidi"/>
          <w:sz w:val="20"/>
          <w:szCs w:val="20"/>
          <w:lang w:val="en-US"/>
        </w:rPr>
        <w:t xml:space="preserve"> initiatives and has either catalyzed, or has been an incubator for, their development. Such initiatives include the </w:t>
      </w:r>
      <w:hyperlink r:id="rId11" w:history="1">
        <w:r w:rsidRPr="4691B374">
          <w:rPr>
            <w:rStyle w:val="Hyperlink"/>
            <w:rFonts w:ascii="Untitled Sans" w:eastAsiaTheme="minorEastAsia" w:hAnsi="Untitled Sans" w:cstheme="minorBidi"/>
            <w:sz w:val="20"/>
            <w:szCs w:val="20"/>
            <w:lang w:val="en-US"/>
          </w:rPr>
          <w:t>Organic Cotton Accelerator</w:t>
        </w:r>
      </w:hyperlink>
      <w:r w:rsidR="00116A63" w:rsidRPr="4691B374">
        <w:rPr>
          <w:rStyle w:val="Hyperlink"/>
          <w:rFonts w:ascii="Untitled Sans" w:eastAsiaTheme="minorEastAsia" w:hAnsi="Untitled Sans" w:cstheme="minorBidi"/>
          <w:sz w:val="20"/>
          <w:szCs w:val="20"/>
          <w:lang w:val="en-US"/>
        </w:rPr>
        <w:t xml:space="preserve"> </w:t>
      </w:r>
      <w:r w:rsidR="00116A63" w:rsidRPr="4691B374">
        <w:rPr>
          <w:rFonts w:ascii="Untitled Sans" w:eastAsiaTheme="minorEastAsia" w:hAnsi="Untitled Sans" w:cstheme="minorBidi"/>
          <w:sz w:val="20"/>
          <w:szCs w:val="20"/>
          <w:lang w:val="en-US"/>
        </w:rPr>
        <w:t xml:space="preserve">and </w:t>
      </w:r>
      <w:r w:rsidRPr="4691B374">
        <w:rPr>
          <w:rFonts w:ascii="Untitled Sans" w:eastAsiaTheme="minorEastAsia" w:hAnsi="Untitled Sans" w:cstheme="minorBidi"/>
          <w:sz w:val="20"/>
          <w:szCs w:val="20"/>
          <w:lang w:val="en-US"/>
        </w:rPr>
        <w:t xml:space="preserve">the </w:t>
      </w:r>
      <w:hyperlink r:id="rId12" w:history="1">
        <w:r w:rsidRPr="4691B374">
          <w:rPr>
            <w:rStyle w:val="Hyperlink"/>
            <w:rFonts w:ascii="Untitled Sans" w:eastAsiaTheme="minorEastAsia" w:hAnsi="Untitled Sans" w:cstheme="minorBidi"/>
            <w:sz w:val="20"/>
            <w:szCs w:val="20"/>
            <w:lang w:val="en-US"/>
          </w:rPr>
          <w:t>Chetna Coalition</w:t>
        </w:r>
      </w:hyperlink>
      <w:r w:rsidR="00EF30EA" w:rsidRPr="4691B374">
        <w:rPr>
          <w:rFonts w:ascii="Untitled Sans" w:eastAsiaTheme="minorEastAsia" w:hAnsi="Untitled Sans" w:cstheme="minorBidi"/>
          <w:sz w:val="20"/>
          <w:szCs w:val="20"/>
          <w:lang w:val="en-US"/>
        </w:rPr>
        <w:t xml:space="preserve">. Since then, we have expanded our focus to develop the useful </w:t>
      </w:r>
      <w:ins w:id="0" w:author="Sandra Marquardt" w:date="2022-06-29T18:32:00Z">
        <w:r w:rsidRPr="007D0D14">
          <w:rPr>
            <w:rFonts w:ascii="Untitled Sans" w:eastAsiaTheme="minorEastAsia" w:hAnsi="Untitled Sans" w:cstheme="minorBidi"/>
            <w:sz w:val="20"/>
            <w:szCs w:val="20"/>
            <w:lang w:val="en-US"/>
          </w:rPr>
          <w:fldChar w:fldCharType="begin"/>
        </w:r>
        <w:r w:rsidRPr="007D0D14">
          <w:rPr>
            <w:rFonts w:ascii="Untitled Sans" w:eastAsiaTheme="minorEastAsia" w:hAnsi="Untitled Sans" w:cstheme="minorBidi"/>
            <w:sz w:val="20"/>
            <w:szCs w:val="20"/>
            <w:lang w:val="en-US"/>
          </w:rPr>
          <w:instrText xml:space="preserve"> HYPERLINK "https://textileexchange.org/in-conversion-transitional-cotton/" </w:instrText>
        </w:r>
        <w:r w:rsidRPr="007D0D14">
          <w:rPr>
            <w:rFonts w:ascii="Untitled Sans" w:eastAsiaTheme="minorEastAsia" w:hAnsi="Untitled Sans" w:cstheme="minorBidi"/>
            <w:sz w:val="20"/>
            <w:szCs w:val="20"/>
            <w:lang w:val="en-US"/>
          </w:rPr>
          <w:fldChar w:fldCharType="separate"/>
        </w:r>
      </w:ins>
      <w:r w:rsidR="00EF30EA" w:rsidRPr="007D0D14">
        <w:rPr>
          <w:rStyle w:val="Hyperlink"/>
          <w:rFonts w:ascii="Untitled Sans" w:eastAsiaTheme="minorEastAsia" w:hAnsi="Untitled Sans" w:cstheme="minorBidi"/>
          <w:sz w:val="20"/>
          <w:szCs w:val="20"/>
          <w:lang w:val="en-US"/>
        </w:rPr>
        <w:t>In</w:t>
      </w:r>
      <w:r w:rsidR="00541B4D" w:rsidRPr="007D0D14">
        <w:rPr>
          <w:rStyle w:val="Hyperlink"/>
          <w:rFonts w:ascii="Untitled Sans" w:eastAsiaTheme="minorEastAsia" w:hAnsi="Untitled Sans" w:cstheme="minorBidi"/>
          <w:sz w:val="20"/>
          <w:szCs w:val="20"/>
          <w:lang w:val="en-US"/>
        </w:rPr>
        <w:t>-Conversion/Transitional Cotton At-a-Glance</w:t>
      </w:r>
      <w:ins w:id="1" w:author="Sandra Marquardt" w:date="2022-06-29T18:32:00Z">
        <w:r w:rsidRPr="007D0D14">
          <w:rPr>
            <w:rFonts w:ascii="Untitled Sans" w:eastAsiaTheme="minorEastAsia" w:hAnsi="Untitled Sans" w:cstheme="minorBidi"/>
            <w:sz w:val="20"/>
            <w:szCs w:val="20"/>
            <w:lang w:val="en-US"/>
          </w:rPr>
          <w:fldChar w:fldCharType="end"/>
        </w:r>
      </w:ins>
      <w:r w:rsidR="00541B4D" w:rsidRPr="4691B374">
        <w:rPr>
          <w:rFonts w:ascii="Untitled Sans" w:eastAsiaTheme="minorEastAsia" w:hAnsi="Untitled Sans" w:cstheme="minorBidi"/>
          <w:sz w:val="20"/>
          <w:szCs w:val="20"/>
          <w:lang w:val="en-US"/>
        </w:rPr>
        <w:t xml:space="preserve"> </w:t>
      </w:r>
      <w:r w:rsidR="00147E4F" w:rsidRPr="4691B374">
        <w:rPr>
          <w:rFonts w:ascii="Untitled Sans" w:eastAsiaTheme="minorEastAsia" w:hAnsi="Untitled Sans" w:cstheme="minorBidi"/>
          <w:sz w:val="20"/>
          <w:szCs w:val="20"/>
          <w:lang w:val="en-US"/>
        </w:rPr>
        <w:t>guidance</w:t>
      </w:r>
      <w:r w:rsidR="00116A63" w:rsidRPr="4691B374">
        <w:rPr>
          <w:rFonts w:ascii="Untitled Sans" w:eastAsiaTheme="minorEastAsia" w:hAnsi="Untitled Sans" w:cstheme="minorBidi"/>
          <w:sz w:val="20"/>
          <w:szCs w:val="20"/>
          <w:lang w:val="en-US"/>
        </w:rPr>
        <w:t xml:space="preserve"> useful for all entities interested in </w:t>
      </w:r>
      <w:r w:rsidR="004C6418" w:rsidRPr="4691B374">
        <w:rPr>
          <w:rFonts w:ascii="Untitled Sans" w:eastAsiaTheme="minorEastAsia" w:hAnsi="Untitled Sans" w:cstheme="minorBidi"/>
          <w:sz w:val="20"/>
          <w:szCs w:val="20"/>
          <w:lang w:val="en-US"/>
        </w:rPr>
        <w:t>ensuring the growth of</w:t>
      </w:r>
      <w:r w:rsidR="00116A63" w:rsidRPr="4691B374">
        <w:rPr>
          <w:rFonts w:ascii="Untitled Sans" w:eastAsiaTheme="minorEastAsia" w:hAnsi="Untitled Sans" w:cstheme="minorBidi"/>
          <w:sz w:val="20"/>
          <w:szCs w:val="20"/>
          <w:lang w:val="en-US"/>
        </w:rPr>
        <w:t xml:space="preserve"> the organic cotton sector</w:t>
      </w:r>
      <w:r w:rsidR="00E86950" w:rsidRPr="4691B374">
        <w:rPr>
          <w:rFonts w:ascii="Untitled Sans" w:eastAsiaTheme="minorEastAsia" w:hAnsi="Untitled Sans" w:cstheme="minorBidi"/>
          <w:sz w:val="20"/>
          <w:szCs w:val="20"/>
          <w:lang w:val="en-US"/>
        </w:rPr>
        <w:t>.</w:t>
      </w:r>
    </w:p>
    <w:p w14:paraId="1554CCE1" w14:textId="296BEE4E" w:rsidR="00116A63" w:rsidRDefault="00116A63" w:rsidP="4691B374">
      <w:pPr>
        <w:textAlignment w:val="baseline"/>
        <w:rPr>
          <w:sz w:val="20"/>
          <w:szCs w:val="20"/>
          <w:lang w:val="en-US"/>
        </w:rPr>
      </w:pPr>
    </w:p>
    <w:p w14:paraId="57D63AE0" w14:textId="47F20D3A" w:rsidR="00116A63" w:rsidRDefault="4691B374" w:rsidP="4691B374">
      <w:pPr>
        <w:textAlignment w:val="baseline"/>
        <w:rPr>
          <w:rFonts w:ascii="Untitled Sans" w:eastAsiaTheme="minorEastAsia" w:hAnsi="Untitled Sans" w:cstheme="minorBidi"/>
          <w:sz w:val="20"/>
          <w:szCs w:val="20"/>
          <w:lang w:val="en-US"/>
        </w:rPr>
      </w:pPr>
      <w:r w:rsidRPr="2CBCE996">
        <w:rPr>
          <w:rFonts w:ascii="Untitled Sans" w:eastAsiaTheme="minorEastAsia" w:hAnsi="Untitled Sans" w:cstheme="minorBidi"/>
          <w:sz w:val="20"/>
          <w:szCs w:val="20"/>
          <w:lang w:val="en-US"/>
        </w:rPr>
        <w:t xml:space="preserve">The Organic Cotton Round Table aims to leverage industry expertise by bringing </w:t>
      </w:r>
      <w:r w:rsidR="00E33FCE" w:rsidRPr="2CBCE996">
        <w:rPr>
          <w:rFonts w:ascii="Untitled Sans" w:eastAsiaTheme="minorEastAsia" w:hAnsi="Untitled Sans" w:cstheme="minorBidi"/>
          <w:sz w:val="20"/>
          <w:szCs w:val="20"/>
          <w:lang w:val="en-US"/>
        </w:rPr>
        <w:t xml:space="preserve">representatives from the field to finished products </w:t>
      </w:r>
      <w:r w:rsidR="00892081" w:rsidRPr="2CBCE996">
        <w:rPr>
          <w:rFonts w:ascii="Untitled Sans" w:eastAsiaTheme="minorEastAsia" w:hAnsi="Untitled Sans" w:cstheme="minorBidi"/>
          <w:sz w:val="20"/>
          <w:szCs w:val="20"/>
          <w:lang w:val="en-US"/>
        </w:rPr>
        <w:t xml:space="preserve">working together </w:t>
      </w:r>
      <w:r w:rsidR="0039182A" w:rsidRPr="2CBCE996">
        <w:rPr>
          <w:rFonts w:ascii="Untitled Sans" w:eastAsiaTheme="minorEastAsia" w:hAnsi="Untitled Sans" w:cstheme="minorBidi"/>
          <w:sz w:val="20"/>
          <w:szCs w:val="20"/>
          <w:lang w:val="en-US"/>
        </w:rPr>
        <w:t>to expand the production of organic cotton globally</w:t>
      </w:r>
      <w:r w:rsidRPr="2CBCE996">
        <w:rPr>
          <w:rFonts w:ascii="Untitled Sans" w:eastAsiaTheme="minorEastAsia" w:hAnsi="Untitled Sans" w:cstheme="minorBidi"/>
          <w:sz w:val="20"/>
          <w:szCs w:val="20"/>
          <w:lang w:val="en-US"/>
        </w:rPr>
        <w:t xml:space="preserve"> and articulate a broad industry strategy and action plan.  </w:t>
      </w:r>
    </w:p>
    <w:p w14:paraId="512287EB" w14:textId="40076CA2" w:rsidR="006D577C" w:rsidRPr="00147E4F" w:rsidRDefault="006D577C" w:rsidP="4691B374">
      <w:pPr>
        <w:textAlignment w:val="baseline"/>
        <w:rPr>
          <w:sz w:val="20"/>
          <w:szCs w:val="20"/>
          <w:lang w:val="en-US"/>
        </w:rPr>
      </w:pPr>
    </w:p>
    <w:p w14:paraId="542FE72E" w14:textId="70F531A1" w:rsidR="00580EC0" w:rsidRDefault="00580EC0" w:rsidP="4691B374">
      <w:pPr>
        <w:pStyle w:val="paragraph"/>
        <w:spacing w:before="0" w:beforeAutospacing="0" w:after="0" w:afterAutospacing="0"/>
        <w:textAlignment w:val="baseline"/>
        <w:rPr>
          <w:rFonts w:eastAsiaTheme="minorEastAsia" w:cstheme="minorBidi"/>
          <w:sz w:val="20"/>
          <w:szCs w:val="20"/>
          <w:lang w:val="en-US"/>
        </w:rPr>
      </w:pPr>
      <w:r w:rsidRPr="4691B374">
        <w:rPr>
          <w:rFonts w:ascii="Untitled Sans" w:eastAsiaTheme="minorEastAsia" w:hAnsi="Untitled Sans" w:cstheme="minorBidi"/>
          <w:sz w:val="20"/>
          <w:szCs w:val="20"/>
          <w:lang w:val="en-US"/>
        </w:rPr>
        <w:t xml:space="preserve">Participation in the </w:t>
      </w:r>
      <w:r w:rsidR="006606D9" w:rsidRPr="4691B374">
        <w:rPr>
          <w:rFonts w:ascii="Untitled Sans" w:eastAsiaTheme="minorEastAsia" w:hAnsi="Untitled Sans" w:cstheme="minorBidi"/>
          <w:sz w:val="20"/>
          <w:szCs w:val="20"/>
          <w:lang w:val="en-US"/>
        </w:rPr>
        <w:t>Organic Cotton</w:t>
      </w:r>
      <w:r w:rsidRPr="4691B374">
        <w:rPr>
          <w:rFonts w:ascii="Untitled Sans" w:eastAsiaTheme="minorEastAsia" w:hAnsi="Untitled Sans" w:cstheme="minorBidi"/>
          <w:sz w:val="20"/>
          <w:szCs w:val="20"/>
          <w:lang w:val="en-US"/>
        </w:rPr>
        <w:t xml:space="preserve"> Round Table is voluntary. Discussions are confidential within the group, but we ask for regular attendance and contribution to meetings, as well as a willingness to engage in collaborative</w:t>
      </w:r>
      <w:r w:rsidRPr="4691B374">
        <w:rPr>
          <w:rFonts w:eastAsiaTheme="minorEastAsia" w:cstheme="minorBidi"/>
          <w:sz w:val="20"/>
          <w:szCs w:val="20"/>
        </w:rPr>
        <w:t xml:space="preserve"> action.</w:t>
      </w:r>
      <w:r w:rsidRPr="4691B374">
        <w:rPr>
          <w:rFonts w:eastAsiaTheme="minorEastAsia" w:cstheme="minorBidi"/>
          <w:sz w:val="20"/>
          <w:szCs w:val="20"/>
          <w:lang w:val="en-US"/>
        </w:rPr>
        <w:t> </w:t>
      </w:r>
    </w:p>
    <w:p w14:paraId="0BD38C19" w14:textId="4DB26496" w:rsidR="006606D9" w:rsidRDefault="006606D9" w:rsidP="00580EC0">
      <w:pPr>
        <w:pStyle w:val="paragraph"/>
        <w:spacing w:before="0" w:beforeAutospacing="0" w:after="0" w:afterAutospacing="0"/>
        <w:textAlignment w:val="baseline"/>
        <w:rPr>
          <w:rFonts w:eastAsiaTheme="minorHAnsi" w:cstheme="minorBidi"/>
          <w:sz w:val="20"/>
          <w:szCs w:val="20"/>
          <w:lang w:val="en-US"/>
        </w:rPr>
      </w:pPr>
    </w:p>
    <w:p w14:paraId="48EA6E48" w14:textId="52BC937F" w:rsidR="00892081" w:rsidRPr="00892081" w:rsidRDefault="00892081" w:rsidP="2A8DC6B6">
      <w:pPr>
        <w:pStyle w:val="Heading2"/>
        <w:rPr>
          <w:rFonts w:eastAsiaTheme="minorEastAsia" w:cstheme="minorBidi"/>
          <w:lang w:val="en-US"/>
        </w:rPr>
      </w:pPr>
      <w:r w:rsidRPr="2A8DC6B6">
        <w:rPr>
          <w:rFonts w:eastAsiaTheme="minorEastAsia" w:cstheme="minorBidi"/>
          <w:lang w:val="en-US"/>
        </w:rPr>
        <w:t>Vision and Methods </w:t>
      </w:r>
    </w:p>
    <w:p w14:paraId="5E03255C" w14:textId="1181F3CB" w:rsidR="2A8DC6B6" w:rsidRDefault="2A8DC6B6" w:rsidP="2A8DC6B6">
      <w:pPr>
        <w:rPr>
          <w:lang w:val="en-US"/>
        </w:rPr>
      </w:pPr>
    </w:p>
    <w:p w14:paraId="0E29D63C" w14:textId="77777777" w:rsidR="00892081" w:rsidRPr="00892081" w:rsidRDefault="00892081" w:rsidP="4691B374">
      <w:pPr>
        <w:pStyle w:val="Heading3"/>
        <w:rPr>
          <w:rFonts w:ascii="Untitled Sans" w:eastAsiaTheme="minorEastAsia" w:hAnsi="Untitled Sans" w:cstheme="minorBidi"/>
          <w:lang w:val="en-US"/>
        </w:rPr>
      </w:pPr>
      <w:r w:rsidRPr="4691B374">
        <w:rPr>
          <w:rFonts w:ascii="Untitled Sans" w:eastAsiaTheme="minorEastAsia" w:hAnsi="Untitled Sans" w:cstheme="minorBidi"/>
          <w:lang w:val="en-US"/>
        </w:rPr>
        <w:t>Vision  </w:t>
      </w:r>
    </w:p>
    <w:p w14:paraId="2BCE79D1" w14:textId="71CC08F3" w:rsidR="006606D9" w:rsidRDefault="00892081" w:rsidP="4691B374">
      <w:pPr>
        <w:textAlignment w:val="baseline"/>
        <w:rPr>
          <w:rFonts w:ascii="Untitled Sans" w:eastAsiaTheme="minorEastAsia" w:hAnsi="Untitled Sans" w:cstheme="minorBidi"/>
          <w:sz w:val="20"/>
          <w:szCs w:val="20"/>
          <w:lang w:val="en-US"/>
        </w:rPr>
      </w:pPr>
      <w:r w:rsidRPr="4691B374">
        <w:rPr>
          <w:rFonts w:ascii="Untitled Sans" w:eastAsiaTheme="minorEastAsia" w:hAnsi="Untitled Sans" w:cstheme="minorBidi"/>
          <w:sz w:val="20"/>
          <w:szCs w:val="20"/>
          <w:lang w:val="en-US"/>
        </w:rPr>
        <w:t xml:space="preserve">The vision for </w:t>
      </w:r>
      <w:r w:rsidRPr="4691B374">
        <w:rPr>
          <w:rFonts w:ascii="Untitled Sans" w:eastAsiaTheme="minorEastAsia" w:hAnsi="Untitled Sans" w:cstheme="minorBidi"/>
          <w:sz w:val="20"/>
          <w:szCs w:val="20"/>
        </w:rPr>
        <w:t xml:space="preserve">the </w:t>
      </w:r>
      <w:r w:rsidR="006606D9" w:rsidRPr="4691B374">
        <w:rPr>
          <w:rFonts w:ascii="Untitled Sans" w:eastAsiaTheme="minorEastAsia" w:hAnsi="Untitled Sans" w:cstheme="minorBidi"/>
          <w:sz w:val="20"/>
          <w:szCs w:val="20"/>
        </w:rPr>
        <w:t>Organic Cotton</w:t>
      </w:r>
      <w:r w:rsidRPr="4691B374">
        <w:rPr>
          <w:rFonts w:ascii="Untitled Sans" w:eastAsiaTheme="minorEastAsia" w:hAnsi="Untitled Sans" w:cstheme="minorBidi"/>
          <w:sz w:val="20"/>
          <w:szCs w:val="20"/>
        </w:rPr>
        <w:t xml:space="preserve"> Round Table</w:t>
      </w:r>
      <w:r w:rsidRPr="4691B374">
        <w:rPr>
          <w:rFonts w:ascii="Untitled Sans" w:eastAsiaTheme="minorEastAsia" w:hAnsi="Untitled Sans" w:cstheme="minorBidi"/>
          <w:sz w:val="20"/>
          <w:szCs w:val="20"/>
          <w:lang w:val="en-US"/>
        </w:rPr>
        <w:t xml:space="preserve"> is </w:t>
      </w:r>
      <w:r w:rsidR="006606D9" w:rsidRPr="4691B374">
        <w:rPr>
          <w:rFonts w:ascii="Untitled Sans" w:eastAsiaTheme="minorEastAsia" w:hAnsi="Untitled Sans" w:cstheme="minorBidi"/>
          <w:sz w:val="20"/>
          <w:szCs w:val="20"/>
          <w:lang w:val="en-US"/>
        </w:rPr>
        <w:t>of a global organic cotton sector that protects and restores the environment and enhances lives.</w:t>
      </w:r>
    </w:p>
    <w:p w14:paraId="1F8EE47A" w14:textId="77777777" w:rsidR="006606D9" w:rsidRPr="00892081" w:rsidRDefault="006606D9" w:rsidP="2A8DC6B6">
      <w:pPr>
        <w:textAlignment w:val="baseline"/>
        <w:rPr>
          <w:rFonts w:ascii="Untitled Sans" w:eastAsiaTheme="minorEastAsia" w:hAnsi="Untitled Sans" w:cstheme="minorBidi"/>
          <w:sz w:val="20"/>
          <w:szCs w:val="20"/>
          <w:lang w:val="en-US"/>
        </w:rPr>
      </w:pPr>
    </w:p>
    <w:p w14:paraId="7141314E" w14:textId="77777777" w:rsidR="00892081" w:rsidRPr="00892081" w:rsidRDefault="00892081" w:rsidP="00892081">
      <w:pPr>
        <w:pStyle w:val="Heading3"/>
        <w:rPr>
          <w:rFonts w:ascii="Untitled Sans" w:eastAsiaTheme="minorHAnsi" w:hAnsi="Untitled Sans" w:cstheme="minorBidi"/>
          <w:lang w:val="en-US"/>
        </w:rPr>
      </w:pPr>
      <w:r w:rsidRPr="00892081">
        <w:rPr>
          <w:rFonts w:ascii="Untitled Sans" w:eastAsiaTheme="minorHAnsi" w:hAnsi="Untitled Sans" w:cstheme="minorBidi"/>
          <w:lang w:val="en-US"/>
        </w:rPr>
        <w:t>Purpose  </w:t>
      </w:r>
    </w:p>
    <w:p w14:paraId="5BC70CDC" w14:textId="0B36D970" w:rsidR="00892081" w:rsidRDefault="00892081" w:rsidP="4691B374">
      <w:pPr>
        <w:rPr>
          <w:rFonts w:ascii="Untitled Sans" w:eastAsiaTheme="minorEastAsia" w:hAnsi="Untitled Sans" w:cstheme="minorBidi"/>
          <w:sz w:val="20"/>
          <w:szCs w:val="20"/>
          <w:lang w:val="en-US"/>
        </w:rPr>
      </w:pPr>
      <w:r w:rsidRPr="4691B374">
        <w:rPr>
          <w:rFonts w:ascii="Untitled Sans" w:eastAsiaTheme="minorEastAsia" w:hAnsi="Untitled Sans" w:cstheme="minorBidi"/>
          <w:sz w:val="20"/>
          <w:szCs w:val="20"/>
          <w:lang w:val="en-US"/>
        </w:rPr>
        <w:t xml:space="preserve">The purpose of </w:t>
      </w:r>
      <w:r w:rsidRPr="4691B374">
        <w:rPr>
          <w:rFonts w:ascii="Untitled Sans" w:eastAsiaTheme="minorEastAsia" w:hAnsi="Untitled Sans" w:cstheme="minorBidi"/>
          <w:sz w:val="20"/>
          <w:szCs w:val="20"/>
        </w:rPr>
        <w:t xml:space="preserve">the </w:t>
      </w:r>
      <w:r w:rsidR="006606D9" w:rsidRPr="4691B374">
        <w:rPr>
          <w:rFonts w:ascii="Untitled Sans" w:eastAsiaTheme="minorEastAsia" w:hAnsi="Untitled Sans" w:cstheme="minorBidi"/>
          <w:sz w:val="20"/>
          <w:szCs w:val="20"/>
        </w:rPr>
        <w:t>Organic Cotton</w:t>
      </w:r>
      <w:r w:rsidRPr="4691B374">
        <w:rPr>
          <w:rFonts w:ascii="Untitled Sans" w:eastAsiaTheme="minorEastAsia" w:hAnsi="Untitled Sans" w:cstheme="minorBidi"/>
          <w:sz w:val="20"/>
          <w:szCs w:val="20"/>
        </w:rPr>
        <w:t xml:space="preserve"> Round Table</w:t>
      </w:r>
      <w:r w:rsidRPr="4691B374">
        <w:rPr>
          <w:rFonts w:ascii="Untitled Sans" w:eastAsiaTheme="minorEastAsia" w:hAnsi="Untitled Sans" w:cstheme="minorBidi"/>
          <w:sz w:val="20"/>
          <w:szCs w:val="20"/>
          <w:lang w:val="en-US"/>
        </w:rPr>
        <w:t xml:space="preserve"> is to support Textile Exchange’s sustainability vision with </w:t>
      </w:r>
      <w:r w:rsidR="006606D9" w:rsidRPr="4691B374">
        <w:rPr>
          <w:rFonts w:ascii="Untitled Sans" w:eastAsiaTheme="minorEastAsia" w:hAnsi="Untitled Sans" w:cstheme="minorBidi"/>
          <w:sz w:val="20"/>
          <w:szCs w:val="20"/>
          <w:lang w:val="en-US"/>
        </w:rPr>
        <w:t xml:space="preserve">a </w:t>
      </w:r>
      <w:r w:rsidRPr="4691B374">
        <w:rPr>
          <w:rFonts w:ascii="Untitled Sans" w:eastAsiaTheme="minorEastAsia" w:hAnsi="Untitled Sans" w:cstheme="minorBidi"/>
          <w:sz w:val="20"/>
          <w:szCs w:val="20"/>
          <w:lang w:val="en-US"/>
        </w:rPr>
        <w:t xml:space="preserve">focus on organic cotton. Together, we aim to </w:t>
      </w:r>
      <w:r w:rsidR="00F518DA" w:rsidRPr="4691B374">
        <w:rPr>
          <w:rFonts w:ascii="Untitled Sans" w:eastAsiaTheme="minorEastAsia" w:hAnsi="Untitled Sans" w:cstheme="minorBidi"/>
          <w:sz w:val="20"/>
          <w:szCs w:val="20"/>
          <w:lang w:val="en-US"/>
        </w:rPr>
        <w:t xml:space="preserve">bring together the organic cotton community to be inspired, mobilized, and equipped to expand the production of organic cotton which will help us meet </w:t>
      </w:r>
      <w:r w:rsidR="0094678D" w:rsidRPr="4691B374">
        <w:rPr>
          <w:rFonts w:ascii="Untitled Sans" w:eastAsiaTheme="minorEastAsia" w:hAnsi="Untitled Sans" w:cstheme="minorBidi"/>
          <w:sz w:val="20"/>
          <w:szCs w:val="20"/>
          <w:lang w:val="en-US"/>
        </w:rPr>
        <w:t>our Climate+ strategy</w:t>
      </w:r>
      <w:r w:rsidR="00251B5A" w:rsidRPr="4691B374">
        <w:rPr>
          <w:rFonts w:ascii="Untitled Sans" w:eastAsiaTheme="minorEastAsia" w:hAnsi="Untitled Sans" w:cstheme="minorBidi"/>
          <w:sz w:val="20"/>
          <w:szCs w:val="20"/>
          <w:lang w:val="en-US"/>
        </w:rPr>
        <w:t xml:space="preserve"> and the United Nation’s</w:t>
      </w:r>
      <w:r w:rsidR="00F518DA" w:rsidRPr="4691B374">
        <w:rPr>
          <w:rFonts w:ascii="Untitled Sans" w:eastAsiaTheme="minorEastAsia" w:hAnsi="Untitled Sans" w:cstheme="minorBidi"/>
          <w:sz w:val="20"/>
          <w:szCs w:val="20"/>
          <w:lang w:val="en-US"/>
        </w:rPr>
        <w:t xml:space="preserve"> Sustainable Development Goals. </w:t>
      </w:r>
      <w:r w:rsidRPr="4691B374">
        <w:rPr>
          <w:rFonts w:ascii="Untitled Sans" w:eastAsiaTheme="minorEastAsia" w:hAnsi="Untitled Sans" w:cstheme="minorBidi"/>
          <w:sz w:val="20"/>
          <w:szCs w:val="20"/>
          <w:lang w:val="en-US"/>
        </w:rPr>
        <w:t xml:space="preserve">The </w:t>
      </w:r>
      <w:r w:rsidR="00F518DA" w:rsidRPr="4691B374">
        <w:rPr>
          <w:rFonts w:ascii="Untitled Sans" w:eastAsiaTheme="minorEastAsia" w:hAnsi="Untitled Sans" w:cstheme="minorBidi"/>
          <w:sz w:val="20"/>
          <w:szCs w:val="20"/>
          <w:lang w:val="en-US"/>
        </w:rPr>
        <w:t xml:space="preserve">Organic Cotton </w:t>
      </w:r>
      <w:r w:rsidRPr="4691B374">
        <w:rPr>
          <w:rFonts w:ascii="Untitled Sans" w:eastAsiaTheme="minorEastAsia" w:hAnsi="Untitled Sans" w:cstheme="minorBidi"/>
          <w:sz w:val="20"/>
          <w:szCs w:val="20"/>
          <w:lang w:val="en-US"/>
        </w:rPr>
        <w:t xml:space="preserve">Round Table will achieve this </w:t>
      </w:r>
      <w:r w:rsidR="00A40A91" w:rsidRPr="4691B374">
        <w:rPr>
          <w:rFonts w:ascii="Untitled Sans" w:eastAsiaTheme="minorEastAsia" w:hAnsi="Untitled Sans" w:cstheme="minorBidi"/>
          <w:sz w:val="20"/>
          <w:szCs w:val="20"/>
          <w:lang w:val="en-US"/>
        </w:rPr>
        <w:t xml:space="preserve">by </w:t>
      </w:r>
      <w:r w:rsidRPr="4691B374">
        <w:rPr>
          <w:rFonts w:ascii="Untitled Sans" w:eastAsiaTheme="minorEastAsia" w:hAnsi="Untitled Sans" w:cstheme="minorBidi"/>
          <w:sz w:val="20"/>
          <w:szCs w:val="20"/>
          <w:lang w:val="en-US"/>
        </w:rPr>
        <w:t xml:space="preserve">gathering industry members to identify barriers to growth and take collective actions that result in meaningful impacts. </w:t>
      </w:r>
      <w:r w:rsidR="00A40A91" w:rsidRPr="4691B374">
        <w:rPr>
          <w:rFonts w:ascii="Untitled Sans" w:eastAsiaTheme="minorEastAsia" w:hAnsi="Untitled Sans" w:cstheme="minorBidi"/>
          <w:sz w:val="20"/>
          <w:szCs w:val="20"/>
          <w:lang w:val="en-US"/>
        </w:rPr>
        <w:t>It</w:t>
      </w:r>
      <w:r w:rsidRPr="4691B374">
        <w:rPr>
          <w:rFonts w:ascii="Untitled Sans" w:eastAsiaTheme="minorEastAsia" w:hAnsi="Untitled Sans" w:cstheme="minorBidi"/>
          <w:sz w:val="20"/>
          <w:szCs w:val="20"/>
          <w:lang w:val="en-US"/>
        </w:rPr>
        <w:t xml:space="preserve"> promotes the advancement of </w:t>
      </w:r>
      <w:r w:rsidR="00F518DA" w:rsidRPr="4691B374">
        <w:rPr>
          <w:rFonts w:ascii="Untitled Sans" w:eastAsiaTheme="minorEastAsia" w:hAnsi="Untitled Sans" w:cstheme="minorBidi"/>
          <w:sz w:val="20"/>
          <w:szCs w:val="20"/>
          <w:lang w:val="en-US"/>
        </w:rPr>
        <w:t>organic cotton</w:t>
      </w:r>
      <w:r w:rsidRPr="4691B374">
        <w:rPr>
          <w:rFonts w:ascii="Untitled Sans" w:eastAsiaTheme="minorEastAsia" w:hAnsi="Untitled Sans" w:cstheme="minorBidi"/>
          <w:sz w:val="20"/>
          <w:szCs w:val="20"/>
          <w:lang w:val="en-US"/>
        </w:rPr>
        <w:t xml:space="preserve"> </w:t>
      </w:r>
      <w:proofErr w:type="gramStart"/>
      <w:r w:rsidRPr="4691B374">
        <w:rPr>
          <w:rFonts w:ascii="Untitled Sans" w:eastAsiaTheme="minorEastAsia" w:hAnsi="Untitled Sans" w:cstheme="minorBidi"/>
          <w:sz w:val="20"/>
          <w:szCs w:val="20"/>
          <w:lang w:val="en-US"/>
        </w:rPr>
        <w:t>in order to</w:t>
      </w:r>
      <w:proofErr w:type="gramEnd"/>
      <w:r w:rsidRPr="4691B374">
        <w:rPr>
          <w:rFonts w:ascii="Untitled Sans" w:eastAsiaTheme="minorEastAsia" w:hAnsi="Untitled Sans" w:cstheme="minorBidi"/>
          <w:sz w:val="20"/>
          <w:szCs w:val="20"/>
          <w:lang w:val="en-US"/>
        </w:rPr>
        <w:t xml:space="preserve"> achieve high level, global climate sustainability goals in the international cotton textile industry by identifying barriers to the success of those </w:t>
      </w:r>
      <w:r w:rsidR="00C85B01" w:rsidRPr="4691B374">
        <w:rPr>
          <w:rFonts w:ascii="Untitled Sans" w:eastAsiaTheme="minorEastAsia" w:hAnsi="Untitled Sans" w:cstheme="minorBidi"/>
          <w:sz w:val="20"/>
          <w:szCs w:val="20"/>
          <w:lang w:val="en-US"/>
        </w:rPr>
        <w:t>goals and</w:t>
      </w:r>
      <w:r w:rsidRPr="4691B374">
        <w:rPr>
          <w:rFonts w:ascii="Untitled Sans" w:eastAsiaTheme="minorEastAsia" w:hAnsi="Untitled Sans" w:cstheme="minorBidi"/>
          <w:sz w:val="20"/>
          <w:szCs w:val="20"/>
          <w:lang w:val="en-US"/>
        </w:rPr>
        <w:t xml:space="preserve"> creating breakthroughs in order to achieve them. </w:t>
      </w:r>
    </w:p>
    <w:p w14:paraId="76FD324A" w14:textId="1E547767" w:rsidR="001C76D9" w:rsidRDefault="00892081" w:rsidP="00C825F1">
      <w:pPr>
        <w:rPr>
          <w:rFonts w:ascii="Untitled Sans" w:eastAsiaTheme="minorEastAsia" w:hAnsi="Untitled Sans" w:cstheme="minorBidi"/>
          <w:sz w:val="20"/>
          <w:szCs w:val="20"/>
          <w:lang w:val="en-US"/>
        </w:rPr>
      </w:pPr>
      <w:r w:rsidRPr="2A8DC6B6">
        <w:rPr>
          <w:rFonts w:ascii="Untitled Sans" w:eastAsiaTheme="minorEastAsia" w:hAnsi="Untitled Sans" w:cstheme="minorBidi"/>
          <w:sz w:val="20"/>
          <w:szCs w:val="20"/>
          <w:lang w:val="en-US"/>
        </w:rPr>
        <w:t> </w:t>
      </w:r>
    </w:p>
    <w:p w14:paraId="1621718E" w14:textId="77777777" w:rsidR="00C825F1" w:rsidRPr="00C825F1" w:rsidRDefault="00C825F1" w:rsidP="00C825F1">
      <w:pPr>
        <w:rPr>
          <w:rFonts w:ascii="Untitled Sans" w:eastAsiaTheme="minorEastAsia" w:hAnsi="Untitled Sans" w:cstheme="minorBidi"/>
          <w:sz w:val="20"/>
          <w:szCs w:val="20"/>
          <w:lang w:val="en-US"/>
        </w:rPr>
      </w:pPr>
    </w:p>
    <w:p w14:paraId="366E2D4C" w14:textId="2794152D" w:rsidR="00892081" w:rsidRPr="00892081" w:rsidRDefault="00892081" w:rsidP="00892081">
      <w:pPr>
        <w:pStyle w:val="Heading3"/>
        <w:rPr>
          <w:rFonts w:ascii="Untitled Sans" w:eastAsiaTheme="minorHAnsi" w:hAnsi="Untitled Sans" w:cstheme="minorBidi"/>
          <w:lang w:val="en-US"/>
        </w:rPr>
      </w:pPr>
      <w:r w:rsidRPr="00892081">
        <w:rPr>
          <w:rFonts w:ascii="Untitled Sans" w:eastAsiaTheme="minorHAnsi" w:hAnsi="Untitled Sans" w:cstheme="minorBidi"/>
          <w:lang w:val="en-US"/>
        </w:rPr>
        <w:lastRenderedPageBreak/>
        <w:t>Objectives  </w:t>
      </w:r>
    </w:p>
    <w:p w14:paraId="3BCC84C4" w14:textId="33E65630" w:rsidR="00892081" w:rsidRPr="00892081" w:rsidRDefault="00892081" w:rsidP="00892081">
      <w:pPr>
        <w:textAlignment w:val="baseline"/>
        <w:rPr>
          <w:rFonts w:ascii="Untitled Sans" w:eastAsiaTheme="minorHAnsi" w:hAnsi="Untitled Sans" w:cstheme="minorBidi"/>
          <w:sz w:val="20"/>
          <w:szCs w:val="20"/>
          <w:lang w:val="en-US"/>
        </w:rPr>
      </w:pPr>
      <w:r w:rsidRPr="00892081">
        <w:rPr>
          <w:rFonts w:ascii="Untitled Sans" w:eastAsiaTheme="minorHAnsi" w:hAnsi="Untitled Sans" w:cstheme="minorBidi"/>
          <w:sz w:val="20"/>
          <w:szCs w:val="20"/>
          <w:lang w:val="en-US"/>
        </w:rPr>
        <w:t>The objective of our work</w:t>
      </w:r>
      <w:r w:rsidR="00F518DA">
        <w:rPr>
          <w:rFonts w:ascii="Untitled Sans" w:eastAsiaTheme="minorHAnsi" w:hAnsi="Untitled Sans" w:cstheme="minorBidi"/>
          <w:sz w:val="20"/>
          <w:szCs w:val="20"/>
          <w:lang w:val="en-US"/>
        </w:rPr>
        <w:t xml:space="preserve"> is to</w:t>
      </w:r>
      <w:r w:rsidRPr="00892081">
        <w:rPr>
          <w:rFonts w:ascii="Untitled Sans" w:eastAsiaTheme="minorHAnsi" w:hAnsi="Untitled Sans" w:cstheme="minorBidi"/>
          <w:sz w:val="20"/>
          <w:szCs w:val="20"/>
          <w:lang w:val="en-US"/>
        </w:rPr>
        <w:t>: </w:t>
      </w:r>
    </w:p>
    <w:p w14:paraId="219C2F0E" w14:textId="77777777" w:rsidR="00F518DA" w:rsidRPr="00F518DA" w:rsidRDefault="00F518DA" w:rsidP="00F518DA">
      <w:pPr>
        <w:numPr>
          <w:ilvl w:val="0"/>
          <w:numId w:val="37"/>
        </w:numPr>
        <w:textAlignment w:val="baseline"/>
        <w:rPr>
          <w:rFonts w:ascii="Untitled Sans" w:eastAsiaTheme="minorEastAsia" w:hAnsi="Untitled Sans" w:cstheme="minorBidi"/>
          <w:sz w:val="20"/>
          <w:szCs w:val="20"/>
          <w:lang w:val="en-US"/>
        </w:rPr>
      </w:pPr>
      <w:r w:rsidRPr="00F518DA">
        <w:rPr>
          <w:rFonts w:ascii="Untitled Sans" w:eastAsiaTheme="minorEastAsia" w:hAnsi="Untitled Sans" w:cstheme="minorBidi"/>
          <w:sz w:val="20"/>
          <w:szCs w:val="20"/>
          <w:lang w:val="en-US"/>
        </w:rPr>
        <w:t xml:space="preserve">Address the barriers to growth of organic cotton production and consumption. </w:t>
      </w:r>
    </w:p>
    <w:p w14:paraId="7FC5DF2F" w14:textId="77777777" w:rsidR="00F518DA" w:rsidRPr="00F518DA" w:rsidRDefault="00F518DA" w:rsidP="00F518DA">
      <w:pPr>
        <w:numPr>
          <w:ilvl w:val="0"/>
          <w:numId w:val="37"/>
        </w:numPr>
        <w:textAlignment w:val="baseline"/>
        <w:rPr>
          <w:rFonts w:ascii="Untitled Sans" w:eastAsiaTheme="minorEastAsia" w:hAnsi="Untitled Sans" w:cstheme="minorBidi"/>
          <w:sz w:val="20"/>
          <w:szCs w:val="20"/>
          <w:lang w:val="en-US"/>
        </w:rPr>
      </w:pPr>
      <w:r w:rsidRPr="00F518DA">
        <w:rPr>
          <w:rFonts w:ascii="Untitled Sans" w:eastAsiaTheme="minorEastAsia" w:hAnsi="Untitled Sans" w:cstheme="minorBidi"/>
          <w:sz w:val="20"/>
          <w:szCs w:val="20"/>
          <w:lang w:val="en-US"/>
        </w:rPr>
        <w:t>Improve the sustainability of the organic cotton industry.</w:t>
      </w:r>
    </w:p>
    <w:p w14:paraId="211DA583" w14:textId="76DB46DC" w:rsidR="00F518DA" w:rsidRDefault="00F518DA" w:rsidP="00F518DA">
      <w:pPr>
        <w:numPr>
          <w:ilvl w:val="0"/>
          <w:numId w:val="37"/>
        </w:numPr>
        <w:textAlignment w:val="baseline"/>
        <w:rPr>
          <w:rFonts w:ascii="Untitled Sans" w:eastAsiaTheme="minorEastAsia" w:hAnsi="Untitled Sans" w:cstheme="minorBidi"/>
          <w:sz w:val="20"/>
          <w:szCs w:val="20"/>
          <w:lang w:val="en-US"/>
        </w:rPr>
      </w:pPr>
      <w:r w:rsidRPr="00F518DA">
        <w:rPr>
          <w:rFonts w:ascii="Untitled Sans" w:eastAsiaTheme="minorEastAsia" w:hAnsi="Untitled Sans" w:cstheme="minorBidi"/>
          <w:sz w:val="20"/>
          <w:szCs w:val="20"/>
          <w:lang w:val="en-US"/>
        </w:rPr>
        <w:t>Give a voice to all stakeholders across the organic cotton industry and build</w:t>
      </w:r>
      <w:r>
        <w:rPr>
          <w:rFonts w:ascii="Untitled Sans" w:eastAsiaTheme="minorEastAsia" w:hAnsi="Untitled Sans" w:cstheme="minorBidi"/>
          <w:sz w:val="20"/>
          <w:szCs w:val="20"/>
          <w:lang w:val="en-US"/>
        </w:rPr>
        <w:t xml:space="preserve"> an</w:t>
      </w:r>
      <w:r w:rsidRPr="00F518DA">
        <w:rPr>
          <w:rFonts w:ascii="Untitled Sans" w:eastAsiaTheme="minorEastAsia" w:hAnsi="Untitled Sans" w:cstheme="minorBidi"/>
          <w:sz w:val="20"/>
          <w:szCs w:val="20"/>
          <w:lang w:val="en-US"/>
        </w:rPr>
        <w:t xml:space="preserve"> understanding of the needs and expectations of these different stakeholder groups. </w:t>
      </w:r>
    </w:p>
    <w:p w14:paraId="767CDC80" w14:textId="1456C0D5" w:rsidR="00892081" w:rsidRPr="00F518DA" w:rsidRDefault="00F518DA" w:rsidP="4691B374">
      <w:pPr>
        <w:numPr>
          <w:ilvl w:val="0"/>
          <w:numId w:val="37"/>
        </w:numPr>
        <w:textAlignment w:val="baseline"/>
        <w:rPr>
          <w:rFonts w:ascii="Untitled Sans" w:eastAsiaTheme="minorEastAsia" w:hAnsi="Untitled Sans" w:cstheme="minorBidi"/>
          <w:sz w:val="20"/>
          <w:szCs w:val="20"/>
          <w:lang w:val="en-US"/>
        </w:rPr>
      </w:pPr>
      <w:r w:rsidRPr="2CBCE996">
        <w:rPr>
          <w:rFonts w:ascii="Untitled Sans" w:eastAsiaTheme="minorEastAsia" w:hAnsi="Untitled Sans" w:cstheme="minorBidi"/>
          <w:sz w:val="20"/>
          <w:szCs w:val="20"/>
          <w:lang w:val="en-US"/>
        </w:rPr>
        <w:t>Catalyze collective action and cross-sector and -regional partnerships, particularly with organizations working on the ground.</w:t>
      </w:r>
      <w:r w:rsidR="00892081" w:rsidRPr="2CBCE996">
        <w:rPr>
          <w:rFonts w:ascii="Calibri" w:hAnsi="Calibri" w:cs="Calibri"/>
          <w:sz w:val="22"/>
          <w:szCs w:val="22"/>
        </w:rPr>
        <w:t> </w:t>
      </w:r>
    </w:p>
    <w:p w14:paraId="69ECD8B0" w14:textId="77777777" w:rsidR="00F518DA" w:rsidRPr="00F518DA" w:rsidRDefault="00F518DA" w:rsidP="00F518DA">
      <w:pPr>
        <w:textAlignment w:val="baseline"/>
        <w:rPr>
          <w:rFonts w:ascii="Untitled Sans" w:eastAsiaTheme="minorEastAsia" w:hAnsi="Untitled Sans" w:cstheme="minorBidi"/>
          <w:sz w:val="20"/>
          <w:szCs w:val="20"/>
          <w:lang w:val="en-US"/>
        </w:rPr>
      </w:pPr>
    </w:p>
    <w:p w14:paraId="2F24038D" w14:textId="77777777" w:rsidR="00892081" w:rsidRPr="00892081" w:rsidRDefault="00892081" w:rsidP="00892081">
      <w:pPr>
        <w:pStyle w:val="Heading3"/>
        <w:rPr>
          <w:rFonts w:ascii="Untitled Sans" w:eastAsiaTheme="minorHAnsi" w:hAnsi="Untitled Sans" w:cstheme="minorBidi"/>
          <w:lang w:val="en-US"/>
        </w:rPr>
      </w:pPr>
      <w:r w:rsidRPr="00892081">
        <w:rPr>
          <w:rFonts w:ascii="Untitled Sans" w:eastAsiaTheme="minorHAnsi" w:hAnsi="Untitled Sans" w:cstheme="minorBidi"/>
          <w:lang w:val="en-US"/>
        </w:rPr>
        <w:t>Scope  </w:t>
      </w:r>
    </w:p>
    <w:p w14:paraId="2FBA5984" w14:textId="34319919" w:rsidR="4691B374" w:rsidRDefault="4691B374" w:rsidP="4691B374">
      <w:pPr>
        <w:spacing w:line="259" w:lineRule="auto"/>
        <w:rPr>
          <w:color w:val="000000" w:themeColor="text1"/>
          <w:sz w:val="20"/>
          <w:szCs w:val="20"/>
          <w:lang w:val="en-US"/>
        </w:rPr>
      </w:pPr>
      <w:r w:rsidRPr="4691B374">
        <w:rPr>
          <w:rFonts w:ascii="Untitled Sans" w:eastAsiaTheme="minorEastAsia" w:hAnsi="Untitled Sans" w:cstheme="minorBidi"/>
          <w:sz w:val="20"/>
          <w:szCs w:val="20"/>
          <w:lang w:val="en-US"/>
        </w:rPr>
        <w:t>The scope of our work is defined as: </w:t>
      </w:r>
    </w:p>
    <w:p w14:paraId="7682AC4E" w14:textId="0C3A2AEA" w:rsidR="4691B374" w:rsidRDefault="4691B374" w:rsidP="4691B374">
      <w:pPr>
        <w:numPr>
          <w:ilvl w:val="0"/>
          <w:numId w:val="11"/>
        </w:numPr>
        <w:spacing w:line="259" w:lineRule="auto"/>
        <w:rPr>
          <w:rFonts w:asciiTheme="minorHAnsi" w:eastAsiaTheme="minorEastAsia" w:hAnsiTheme="minorHAnsi" w:cstheme="minorBidi"/>
          <w:color w:val="000000" w:themeColor="text1"/>
          <w:sz w:val="20"/>
          <w:szCs w:val="20"/>
          <w:lang w:val="en-US"/>
        </w:rPr>
      </w:pPr>
      <w:r w:rsidRPr="4691B374">
        <w:rPr>
          <w:rFonts w:ascii="Untitled Sans" w:eastAsiaTheme="minorEastAsia" w:hAnsi="Untitled Sans" w:cstheme="minorBidi"/>
          <w:sz w:val="20"/>
          <w:szCs w:val="20"/>
          <w:lang w:val="en-US"/>
        </w:rPr>
        <w:t>The cotton supply chain from farm to finished textile product, with an emphasis on reducing greenhouse gas emissions from agriculture and improving soil health, water management, and biodiversity by driving the adoption of sustainable farming management practices.</w:t>
      </w:r>
    </w:p>
    <w:p w14:paraId="098FCA4C" w14:textId="77777777" w:rsidR="00892081" w:rsidRPr="00892081" w:rsidRDefault="00892081" w:rsidP="00892081">
      <w:pPr>
        <w:textAlignment w:val="baseline"/>
        <w:rPr>
          <w:rFonts w:ascii="Arial" w:hAnsi="Arial" w:cs="Arial"/>
          <w:color w:val="44546A"/>
          <w:sz w:val="18"/>
          <w:szCs w:val="18"/>
        </w:rPr>
      </w:pPr>
      <w:r w:rsidRPr="00892081">
        <w:rPr>
          <w:rFonts w:ascii="Helvetica" w:hAnsi="Helvetica" w:cs="Arial"/>
          <w:color w:val="44546A"/>
        </w:rPr>
        <w:t> </w:t>
      </w:r>
    </w:p>
    <w:p w14:paraId="6C5079E8" w14:textId="77777777" w:rsidR="00892081" w:rsidRPr="00892081" w:rsidRDefault="00892081" w:rsidP="00892081">
      <w:pPr>
        <w:pStyle w:val="Heading3"/>
        <w:rPr>
          <w:rFonts w:ascii="Untitled Sans" w:eastAsiaTheme="minorHAnsi" w:hAnsi="Untitled Sans" w:cstheme="minorBidi"/>
          <w:lang w:val="en-US"/>
        </w:rPr>
      </w:pPr>
      <w:r w:rsidRPr="4691B374">
        <w:rPr>
          <w:rFonts w:ascii="Untitled Sans" w:eastAsiaTheme="minorEastAsia" w:hAnsi="Untitled Sans" w:cstheme="minorBidi"/>
          <w:lang w:val="en-US"/>
        </w:rPr>
        <w:t>How We Add Value </w:t>
      </w:r>
    </w:p>
    <w:p w14:paraId="4CA4933E" w14:textId="3376EAE8" w:rsidR="4691B374" w:rsidRDefault="4691B374" w:rsidP="4691B374">
      <w:pPr>
        <w:rPr>
          <w:rFonts w:ascii="Untitled Sans" w:eastAsiaTheme="minorEastAsia" w:hAnsi="Untitled Sans" w:cstheme="minorBidi"/>
          <w:sz w:val="20"/>
          <w:szCs w:val="20"/>
          <w:lang w:val="en-US"/>
        </w:rPr>
      </w:pPr>
      <w:r w:rsidRPr="4691B374">
        <w:rPr>
          <w:rFonts w:ascii="Untitled Sans" w:eastAsiaTheme="minorEastAsia" w:hAnsi="Untitled Sans" w:cstheme="minorBidi"/>
          <w:sz w:val="20"/>
          <w:szCs w:val="20"/>
          <w:lang w:val="en-US"/>
        </w:rPr>
        <w:t>The Organic</w:t>
      </w:r>
      <w:r w:rsidRPr="4691B374">
        <w:rPr>
          <w:rFonts w:ascii="Untitled Sans" w:eastAsiaTheme="minorEastAsia" w:hAnsi="Untitled Sans" w:cstheme="minorBidi"/>
          <w:sz w:val="20"/>
          <w:szCs w:val="20"/>
        </w:rPr>
        <w:t xml:space="preserve"> Cotton</w:t>
      </w:r>
      <w:r w:rsidRPr="4691B374">
        <w:rPr>
          <w:rFonts w:ascii="Untitled Sans" w:eastAsiaTheme="minorEastAsia" w:hAnsi="Untitled Sans" w:cstheme="minorBidi"/>
          <w:sz w:val="20"/>
          <w:szCs w:val="20"/>
          <w:lang w:val="en-US"/>
        </w:rPr>
        <w:t xml:space="preserve"> Round Table adds value to the international textile industry by:</w:t>
      </w:r>
    </w:p>
    <w:p w14:paraId="07DE0EA3" w14:textId="66DB7947" w:rsidR="4691B374" w:rsidRDefault="4691B374" w:rsidP="2CBCE996">
      <w:pPr>
        <w:pStyle w:val="ListParagraph"/>
        <w:numPr>
          <w:ilvl w:val="0"/>
          <w:numId w:val="9"/>
        </w:numPr>
        <w:spacing w:line="259" w:lineRule="auto"/>
        <w:rPr>
          <w:rFonts w:asciiTheme="minorHAnsi" w:eastAsiaTheme="minorEastAsia" w:hAnsiTheme="minorHAnsi" w:cstheme="minorBidi"/>
          <w:color w:val="000000" w:themeColor="text1"/>
          <w:sz w:val="20"/>
          <w:szCs w:val="20"/>
          <w:lang w:val="en-US"/>
        </w:rPr>
      </w:pPr>
      <w:r w:rsidRPr="2CBCE996">
        <w:rPr>
          <w:rFonts w:ascii="Untitled Sans" w:eastAsiaTheme="minorEastAsia" w:hAnsi="Untitled Sans" w:cstheme="minorBidi"/>
          <w:sz w:val="20"/>
          <w:szCs w:val="20"/>
          <w:lang w:val="en-US"/>
        </w:rPr>
        <w:t>Providing an inclusive place for all cotton stakeholders to come together with the goal of addressing key barriers to growth and increasing the adoption of preferred cotton.</w:t>
      </w:r>
    </w:p>
    <w:p w14:paraId="12880096" w14:textId="63FB93F5" w:rsidR="4691B374" w:rsidRDefault="4691B374" w:rsidP="4691B374">
      <w:pPr>
        <w:pStyle w:val="ListParagraph"/>
        <w:numPr>
          <w:ilvl w:val="0"/>
          <w:numId w:val="9"/>
        </w:numPr>
        <w:spacing w:line="259" w:lineRule="auto"/>
        <w:rPr>
          <w:rFonts w:asciiTheme="minorHAnsi" w:eastAsiaTheme="minorEastAsia" w:hAnsiTheme="minorHAnsi" w:cstheme="minorBidi"/>
          <w:color w:val="000000" w:themeColor="text1"/>
          <w:sz w:val="20"/>
          <w:szCs w:val="20"/>
          <w:lang w:val="en-US"/>
        </w:rPr>
      </w:pPr>
      <w:r w:rsidRPr="4691B374">
        <w:rPr>
          <w:rFonts w:ascii="Untitled Sans" w:eastAsiaTheme="minorEastAsia" w:hAnsi="Untitled Sans" w:cstheme="minorBidi"/>
          <w:sz w:val="20"/>
          <w:szCs w:val="20"/>
          <w:lang w:val="en-US"/>
        </w:rPr>
        <w:t>Being pre-competitive and collaborative.</w:t>
      </w:r>
    </w:p>
    <w:p w14:paraId="718EFB74" w14:textId="62582AF5" w:rsidR="4691B374" w:rsidRDefault="4691B374" w:rsidP="4691B374">
      <w:pPr>
        <w:pStyle w:val="ListParagraph"/>
        <w:numPr>
          <w:ilvl w:val="0"/>
          <w:numId w:val="9"/>
        </w:numPr>
        <w:spacing w:line="259" w:lineRule="auto"/>
        <w:rPr>
          <w:rFonts w:asciiTheme="minorHAnsi" w:eastAsiaTheme="minorEastAsia" w:hAnsiTheme="minorHAnsi" w:cstheme="minorBidi"/>
          <w:color w:val="000000" w:themeColor="text1"/>
          <w:sz w:val="20"/>
          <w:szCs w:val="20"/>
          <w:lang w:val="en-US"/>
        </w:rPr>
      </w:pPr>
      <w:r w:rsidRPr="4691B374">
        <w:rPr>
          <w:rFonts w:ascii="Untitled Sans" w:eastAsiaTheme="minorEastAsia" w:hAnsi="Untitled Sans" w:cstheme="minorBidi"/>
          <w:sz w:val="20"/>
          <w:szCs w:val="20"/>
          <w:lang w:val="en-US"/>
        </w:rPr>
        <w:t>Creating alignment on goals and action with commitment to work towards these from key industry players.</w:t>
      </w:r>
    </w:p>
    <w:p w14:paraId="13955B62" w14:textId="62D43369" w:rsidR="4691B374" w:rsidRDefault="4691B374" w:rsidP="4691B374">
      <w:pPr>
        <w:pStyle w:val="ListParagraph"/>
        <w:numPr>
          <w:ilvl w:val="0"/>
          <w:numId w:val="9"/>
        </w:numPr>
        <w:spacing w:line="259" w:lineRule="auto"/>
        <w:rPr>
          <w:rFonts w:asciiTheme="minorHAnsi" w:eastAsiaTheme="minorEastAsia" w:hAnsiTheme="minorHAnsi" w:cstheme="minorBidi"/>
          <w:color w:val="000000" w:themeColor="text1"/>
          <w:sz w:val="20"/>
          <w:szCs w:val="20"/>
          <w:lang w:val="en-US"/>
        </w:rPr>
      </w:pPr>
      <w:r w:rsidRPr="4691B374">
        <w:rPr>
          <w:rFonts w:ascii="Untitled Sans" w:eastAsiaTheme="minorEastAsia" w:hAnsi="Untitled Sans" w:cstheme="minorBidi"/>
          <w:sz w:val="20"/>
          <w:szCs w:val="20"/>
          <w:lang w:val="en-US"/>
        </w:rPr>
        <w:t>Measuring progress and mobilizing action.</w:t>
      </w:r>
    </w:p>
    <w:p w14:paraId="7C4684B1" w14:textId="0D932247" w:rsidR="4691B374" w:rsidRDefault="4691B374" w:rsidP="4691B374">
      <w:pPr>
        <w:pStyle w:val="ListParagraph"/>
        <w:numPr>
          <w:ilvl w:val="0"/>
          <w:numId w:val="9"/>
        </w:numPr>
        <w:spacing w:line="259" w:lineRule="auto"/>
        <w:rPr>
          <w:rFonts w:asciiTheme="minorHAnsi" w:eastAsiaTheme="minorEastAsia" w:hAnsiTheme="minorHAnsi" w:cstheme="minorBidi"/>
          <w:color w:val="000000" w:themeColor="text1"/>
          <w:sz w:val="20"/>
          <w:szCs w:val="20"/>
          <w:lang w:val="en-US"/>
        </w:rPr>
      </w:pPr>
      <w:r w:rsidRPr="4691B374">
        <w:rPr>
          <w:rFonts w:ascii="Untitled Sans" w:eastAsiaTheme="minorEastAsia" w:hAnsi="Untitled Sans" w:cstheme="minorBidi"/>
          <w:sz w:val="20"/>
          <w:szCs w:val="20"/>
          <w:lang w:val="en-US"/>
        </w:rPr>
        <w:t xml:space="preserve">Operating at both global and regional levels, including the Round Table meetings, and working groups operating as part of the Round Table. </w:t>
      </w:r>
    </w:p>
    <w:p w14:paraId="6F030F58" w14:textId="0CACC6F1" w:rsidR="4691B374" w:rsidRDefault="4691B374" w:rsidP="4691B374">
      <w:pPr>
        <w:rPr>
          <w:rFonts w:ascii="Untitled Sans" w:eastAsiaTheme="minorEastAsia" w:hAnsi="Untitled Sans" w:cstheme="minorBidi"/>
          <w:sz w:val="20"/>
          <w:szCs w:val="20"/>
          <w:lang w:val="en-US"/>
        </w:rPr>
      </w:pPr>
    </w:p>
    <w:p w14:paraId="2157B622" w14:textId="12D9B434" w:rsidR="00D71F29" w:rsidRPr="00496388" w:rsidRDefault="00D71F29" w:rsidP="00496388">
      <w:pPr>
        <w:jc w:val="center"/>
        <w:rPr>
          <w:rFonts w:ascii="Publico Banner Light" w:hAnsi="Publico Banner Light" w:cs="Arial"/>
          <w:sz w:val="32"/>
          <w:szCs w:val="32"/>
          <w:lang w:val="en-US"/>
        </w:rPr>
      </w:pPr>
      <w:r w:rsidRPr="00496388">
        <w:rPr>
          <w:rFonts w:ascii="Publico Banner Light" w:hAnsi="Publico Banner Light"/>
          <w:sz w:val="32"/>
          <w:szCs w:val="32"/>
        </w:rPr>
        <w:t>Round Table Membership Agreement Form</w:t>
      </w:r>
    </w:p>
    <w:p w14:paraId="11645FF1" w14:textId="78A9F88E" w:rsidR="00D71F29" w:rsidRPr="00C14FD9" w:rsidRDefault="00D71F29" w:rsidP="74BA366F">
      <w:pPr>
        <w:jc w:val="center"/>
        <w:rPr>
          <w:rFonts w:ascii="Untitled Sans" w:hAnsi="Untitled Sans" w:cs="Arial"/>
          <w:color w:val="000000" w:themeColor="text1"/>
          <w:sz w:val="22"/>
          <w:szCs w:val="22"/>
        </w:rPr>
      </w:pPr>
      <w:r w:rsidRPr="74BA366F">
        <w:rPr>
          <w:rFonts w:ascii="Untitled Sans" w:hAnsi="Untitled Sans" w:cs="Arial"/>
          <w:color w:val="000000" w:themeColor="text1"/>
          <w:sz w:val="22"/>
          <w:szCs w:val="22"/>
        </w:rPr>
        <w:t>[</w:t>
      </w:r>
      <w:hyperlink r:id="rId13" w:history="1">
        <w:r w:rsidR="00223C4F" w:rsidRPr="00223C4F">
          <w:rPr>
            <w:rStyle w:val="Hyperlink"/>
            <w:rFonts w:ascii="Untitled Sans" w:hAnsi="Untitled Sans" w:cs="Arial"/>
            <w:sz w:val="22"/>
            <w:szCs w:val="22"/>
          </w:rPr>
          <w:t>Round Table Sign-up Form</w:t>
        </w:r>
      </w:hyperlink>
      <w:r w:rsidRPr="74BA366F">
        <w:rPr>
          <w:rFonts w:ascii="Untitled Sans" w:hAnsi="Untitled Sans" w:cs="Arial"/>
          <w:color w:val="000000" w:themeColor="text1"/>
          <w:sz w:val="22"/>
          <w:szCs w:val="22"/>
        </w:rPr>
        <w:t>]</w:t>
      </w:r>
    </w:p>
    <w:p w14:paraId="2688C635" w14:textId="6F5D3D74" w:rsidR="74BA366F" w:rsidRDefault="74BA366F" w:rsidP="74BA366F">
      <w:pPr>
        <w:jc w:val="center"/>
        <w:rPr>
          <w:color w:val="000000" w:themeColor="text1"/>
          <w:sz w:val="22"/>
          <w:szCs w:val="22"/>
        </w:rPr>
      </w:pPr>
    </w:p>
    <w:p w14:paraId="7238EDEC" w14:textId="3084A58C" w:rsidR="4691B374" w:rsidRDefault="4691B374" w:rsidP="4691B374">
      <w:pPr>
        <w:pStyle w:val="Heading3"/>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Background Information </w:t>
      </w:r>
    </w:p>
    <w:p w14:paraId="4D342673" w14:textId="27C2B153"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Textile Exchange is a global non-profit driving positive impact on climate change across the fashion and textile industry. It guides a growing community of brands, manufacturers, and farmers towards more purposeful production from the very start of the supply chain. </w:t>
      </w:r>
    </w:p>
    <w:p w14:paraId="730157AB" w14:textId="307648A2" w:rsidR="4691B374" w:rsidRDefault="4691B374" w:rsidP="4691B374">
      <w:pPr>
        <w:pStyle w:val="NormalWeb"/>
        <w:jc w:val="both"/>
        <w:rPr>
          <w:rFonts w:ascii="Untitled Sans" w:eastAsiaTheme="minorEastAsia" w:hAnsi="Untitled Sans" w:cstheme="minorBidi"/>
          <w:sz w:val="20"/>
          <w:szCs w:val="20"/>
          <w:lang w:val="en-GB"/>
        </w:rPr>
      </w:pPr>
      <w:r w:rsidRPr="4691B374">
        <w:rPr>
          <w:rFonts w:ascii="Untitled Sans" w:eastAsiaTheme="minorEastAsia" w:hAnsi="Untitled Sans" w:cstheme="minorBidi"/>
          <w:sz w:val="20"/>
          <w:szCs w:val="20"/>
        </w:rPr>
        <w:t>The Round Tables support Textile Exchange’s Climate+ vision for a global textile industry that protects and restores the environment, reduces the climate impact of our industry, and enhances lives. It inspires and equips people to accelerate sustainable practices and reduce climate impact in the textile value chain. We focus on minimizing the harmful impacts of the global textile industry and maximizing its positive effects. Our goal is to help the industry to achieve a 45% reduction in the greenhouse gas (GHG) emissions that come from producing fibers and raw materials by 2030. This is known as Tier 4 of the supply chain, and it accounts for 24% of the industry’s GHG impacts related to the supply chain.</w:t>
      </w:r>
    </w:p>
    <w:p w14:paraId="4E8448D3" w14:textId="123DE021"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Textile Exchange’s Round Tables are global stakeholder platforms that support and bring together the textile community to be inspired, share knowledge, and drive collective action with a focus on achieving our common goals.</w:t>
      </w:r>
    </w:p>
    <w:p w14:paraId="7B142F45" w14:textId="77777777" w:rsidR="00496388" w:rsidRDefault="00496388" w:rsidP="4691B374">
      <w:pPr>
        <w:spacing w:after="160" w:line="259" w:lineRule="auto"/>
        <w:rPr>
          <w:rFonts w:ascii="Untitled Sans" w:eastAsiaTheme="minorEastAsia" w:hAnsi="Untitled Sans" w:cstheme="minorBidi"/>
          <w:sz w:val="20"/>
          <w:szCs w:val="20"/>
        </w:rPr>
      </w:pPr>
    </w:p>
    <w:p w14:paraId="466FB80F" w14:textId="0AA1C521" w:rsidR="4691B374" w:rsidRDefault="4691B374" w:rsidP="4691B374">
      <w:pPr>
        <w:spacing w:after="160" w:line="259" w:lineRule="auto"/>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lastRenderedPageBreak/>
        <w:t xml:space="preserve">For real change to happen, everyone needs a clear path to positive impact. That’s why we believe that approachable, step-by-step instruction paired with collective action can catalyze change, mobilizing leaders through attainable strategies, proven solutions, and a driven community.  The Round Tables will deliver our strategy by: </w:t>
      </w:r>
    </w:p>
    <w:p w14:paraId="11A55673" w14:textId="171BCF1A" w:rsidR="4691B374" w:rsidRDefault="4691B374" w:rsidP="4691B374">
      <w:pPr>
        <w:pStyle w:val="ListParagraph"/>
        <w:numPr>
          <w:ilvl w:val="1"/>
          <w:numId w:val="8"/>
        </w:numPr>
        <w:spacing w:after="160" w:line="259" w:lineRule="auto"/>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Convening a community of stakeholders across materials and fibers,</w:t>
      </w:r>
    </w:p>
    <w:p w14:paraId="58D843C3" w14:textId="73D663D0" w:rsidR="4691B374" w:rsidRDefault="4691B374" w:rsidP="4691B374">
      <w:pPr>
        <w:pStyle w:val="ListParagraph"/>
        <w:numPr>
          <w:ilvl w:val="1"/>
          <w:numId w:val="8"/>
        </w:numPr>
        <w:spacing w:line="240" w:lineRule="exact"/>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Identifying market issues and barriers,</w:t>
      </w:r>
    </w:p>
    <w:p w14:paraId="11279674" w14:textId="236274FC" w:rsidR="4691B374" w:rsidRDefault="4691B374" w:rsidP="4691B374">
      <w:pPr>
        <w:pStyle w:val="ListParagraph"/>
        <w:numPr>
          <w:ilvl w:val="1"/>
          <w:numId w:val="8"/>
        </w:numPr>
        <w:spacing w:line="240" w:lineRule="exact"/>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 xml:space="preserve">Aligning the textile industry on common, actionable goals and </w:t>
      </w:r>
    </w:p>
    <w:p w14:paraId="62D746ED" w14:textId="08A3E7EB" w:rsidR="4691B374" w:rsidRPr="00496388" w:rsidRDefault="4691B374" w:rsidP="00496388">
      <w:pPr>
        <w:pStyle w:val="ListParagraph"/>
        <w:numPr>
          <w:ilvl w:val="1"/>
          <w:numId w:val="8"/>
        </w:numPr>
        <w:spacing w:line="240" w:lineRule="exact"/>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 xml:space="preserve">Creating an action plan that reflects regional needs. </w:t>
      </w:r>
    </w:p>
    <w:p w14:paraId="45B3C485" w14:textId="12F94FB4" w:rsidR="4691B374" w:rsidRPr="00496388" w:rsidRDefault="4691B374" w:rsidP="00496388">
      <w:pPr>
        <w:pStyle w:val="NormalWeb"/>
        <w:jc w:val="both"/>
        <w:rPr>
          <w:rFonts w:ascii="Untitled Sans" w:eastAsiaTheme="minorEastAsia" w:hAnsi="Untitled Sans" w:cstheme="minorBidi"/>
          <w:sz w:val="20"/>
          <w:szCs w:val="20"/>
          <w:lang w:val="en-GB"/>
        </w:rPr>
      </w:pPr>
      <w:r w:rsidRPr="4691B374">
        <w:rPr>
          <w:rFonts w:ascii="Untitled Sans" w:eastAsiaTheme="minorEastAsia" w:hAnsi="Untitled Sans" w:cstheme="minorBidi"/>
          <w:sz w:val="20"/>
          <w:szCs w:val="20"/>
        </w:rPr>
        <w:t>The Round Tables are open to all (including non-members of Textile Exchange), but everyone must register to become a member and gain access to the Round Table Hub.</w:t>
      </w:r>
    </w:p>
    <w:p w14:paraId="32F328BA" w14:textId="50EB7BCB" w:rsidR="4691B374" w:rsidRPr="00496388" w:rsidRDefault="4691B374" w:rsidP="00496388">
      <w:pPr>
        <w:pStyle w:val="NormalWeb"/>
        <w:jc w:val="both"/>
        <w:rPr>
          <w:rFonts w:ascii="Untitled Sans" w:eastAsiaTheme="minorEastAsia" w:hAnsi="Untitled Sans" w:cstheme="minorBidi"/>
          <w:sz w:val="20"/>
          <w:szCs w:val="20"/>
          <w:lang w:val="en-GB"/>
        </w:rPr>
      </w:pPr>
      <w:r w:rsidRPr="4691B374">
        <w:rPr>
          <w:rFonts w:ascii="Untitled Sans" w:eastAsiaTheme="minorEastAsia" w:hAnsi="Untitled Sans" w:cstheme="minorBidi"/>
          <w:sz w:val="20"/>
          <w:szCs w:val="20"/>
        </w:rPr>
        <w:t>The Round Table Hub community is the virtual home for the Round Table members and is hosted in Textile Exchange's online membership portal, The Hub. </w:t>
      </w:r>
    </w:p>
    <w:p w14:paraId="67EE6B9A" w14:textId="7CE7A1A8" w:rsidR="4691B374" w:rsidRPr="00496388" w:rsidRDefault="4691B374" w:rsidP="4691B374">
      <w:pPr>
        <w:pStyle w:val="Heading2"/>
        <w:rPr>
          <w:rFonts w:ascii="Untitled Sans" w:eastAsiaTheme="minorEastAsia" w:hAnsi="Untitled Sans" w:cstheme="minorBidi"/>
          <w:b/>
          <w:bCs/>
          <w:sz w:val="20"/>
          <w:szCs w:val="20"/>
          <w:lang w:val="en-US"/>
        </w:rPr>
      </w:pPr>
      <w:r w:rsidRPr="00496388">
        <w:rPr>
          <w:rFonts w:ascii="Untitled Sans" w:eastAsiaTheme="minorEastAsia" w:hAnsi="Untitled Sans" w:cstheme="minorBidi"/>
          <w:b/>
          <w:bCs/>
          <w:sz w:val="20"/>
          <w:szCs w:val="20"/>
          <w:lang w:val="en-US"/>
        </w:rPr>
        <w:t>Round Table Terms of Engagement</w:t>
      </w:r>
    </w:p>
    <w:p w14:paraId="1183655C" w14:textId="77777777" w:rsidR="00496388" w:rsidRPr="00496388" w:rsidRDefault="00496388" w:rsidP="00496388">
      <w:pPr>
        <w:rPr>
          <w:rFonts w:eastAsiaTheme="minorEastAsia"/>
          <w:lang w:val="en-US"/>
        </w:rPr>
      </w:pPr>
    </w:p>
    <w:tbl>
      <w:tblPr>
        <w:tblStyle w:val="GridTable2-Accent5"/>
        <w:tblW w:w="0" w:type="auto"/>
        <w:tblLayout w:type="fixed"/>
        <w:tblLook w:val="04A0" w:firstRow="1" w:lastRow="0" w:firstColumn="1" w:lastColumn="0" w:noHBand="0" w:noVBand="1"/>
      </w:tblPr>
      <w:tblGrid>
        <w:gridCol w:w="1800"/>
        <w:gridCol w:w="7335"/>
      </w:tblGrid>
      <w:tr w:rsidR="4691B374" w14:paraId="25FDF589" w14:textId="77777777" w:rsidTr="4691B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6" w:space="0" w:color="auto"/>
              <w:left w:val="single" w:sz="6" w:space="0" w:color="auto"/>
            </w:tcBorders>
          </w:tcPr>
          <w:p w14:paraId="6ABA182B" w14:textId="24E42FC2" w:rsidR="4691B374" w:rsidRDefault="4691B374" w:rsidP="4691B374">
            <w:pPr>
              <w:rPr>
                <w:rFonts w:ascii="Untitled Sans" w:eastAsiaTheme="minorEastAsia" w:hAnsi="Untitled Sans" w:cstheme="minorBidi"/>
                <w:sz w:val="20"/>
                <w:szCs w:val="20"/>
              </w:rPr>
            </w:pPr>
            <w:proofErr w:type="gramStart"/>
            <w:r w:rsidRPr="4691B374">
              <w:rPr>
                <w:rFonts w:ascii="Untitled Sans" w:eastAsiaTheme="minorEastAsia" w:hAnsi="Untitled Sans" w:cstheme="minorBidi"/>
                <w:sz w:val="20"/>
                <w:szCs w:val="20"/>
                <w:lang w:val="en-US"/>
              </w:rPr>
              <w:t>Convener  and</w:t>
            </w:r>
            <w:proofErr w:type="gramEnd"/>
            <w:r w:rsidRPr="4691B374">
              <w:rPr>
                <w:rFonts w:ascii="Untitled Sans" w:eastAsiaTheme="minorEastAsia" w:hAnsi="Untitled Sans" w:cstheme="minorBidi"/>
                <w:sz w:val="20"/>
                <w:szCs w:val="20"/>
                <w:lang w:val="en-US"/>
              </w:rPr>
              <w:t xml:space="preserve"> Strategic Lead</w:t>
            </w:r>
          </w:p>
        </w:tc>
        <w:tc>
          <w:tcPr>
            <w:tcW w:w="7335" w:type="dxa"/>
            <w:tcBorders>
              <w:top w:val="single" w:sz="6" w:space="0" w:color="auto"/>
              <w:right w:val="single" w:sz="6" w:space="0" w:color="auto"/>
            </w:tcBorders>
          </w:tcPr>
          <w:p w14:paraId="633FCD00" w14:textId="4F97A8C4" w:rsidR="4691B374" w:rsidRDefault="4691B374" w:rsidP="4691B374">
            <w:pPr>
              <w:cnfStyle w:val="100000000000" w:firstRow="1"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Textile Exchange </w:t>
            </w:r>
          </w:p>
        </w:tc>
      </w:tr>
      <w:tr w:rsidR="4691B374" w14:paraId="338350D5" w14:textId="77777777" w:rsidTr="4691B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11C148D3" w14:textId="26083D03"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Eligibility </w:t>
            </w:r>
          </w:p>
        </w:tc>
        <w:tc>
          <w:tcPr>
            <w:tcW w:w="7335" w:type="dxa"/>
            <w:tcBorders>
              <w:right w:val="single" w:sz="6" w:space="0" w:color="auto"/>
            </w:tcBorders>
          </w:tcPr>
          <w:p w14:paraId="125A4769" w14:textId="0BDAF6F7" w:rsidR="4691B374" w:rsidRDefault="4691B374" w:rsidP="4691B374">
            <w:p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Participation in the Round Table is voluntary </w:t>
            </w:r>
          </w:p>
        </w:tc>
      </w:tr>
      <w:tr w:rsidR="4691B374" w14:paraId="514D7D8E" w14:textId="77777777" w:rsidTr="4691B374">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1513DA62" w14:textId="6FAC455D"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Composition, Representation </w:t>
            </w:r>
          </w:p>
        </w:tc>
        <w:tc>
          <w:tcPr>
            <w:tcW w:w="7335" w:type="dxa"/>
            <w:tcBorders>
              <w:right w:val="single" w:sz="6" w:space="0" w:color="auto"/>
            </w:tcBorders>
          </w:tcPr>
          <w:p w14:paraId="5737BDC1" w14:textId="1F300C65" w:rsidR="4691B374" w:rsidRDefault="4691B374" w:rsidP="4691B374">
            <w:p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Representatives from Textile Exchange and the global textile industry: Suppliers, Brands, NGOs, and other industry professionals </w:t>
            </w:r>
          </w:p>
        </w:tc>
      </w:tr>
      <w:tr w:rsidR="4691B374" w14:paraId="67C5620A" w14:textId="77777777" w:rsidTr="4691B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74628332" w14:textId="21B3E7E7"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Member </w:t>
            </w:r>
          </w:p>
          <w:p w14:paraId="3F166A7A" w14:textId="72FB812B"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Requirements </w:t>
            </w:r>
          </w:p>
        </w:tc>
        <w:tc>
          <w:tcPr>
            <w:tcW w:w="7335" w:type="dxa"/>
            <w:tcBorders>
              <w:right w:val="single" w:sz="6" w:space="0" w:color="auto"/>
            </w:tcBorders>
          </w:tcPr>
          <w:p w14:paraId="1B6B68E4" w14:textId="0A4752CF" w:rsidR="4691B374" w:rsidRDefault="4691B374" w:rsidP="4691B3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Regular attendance of and contribution to meetings </w:t>
            </w:r>
          </w:p>
          <w:p w14:paraId="0024EA5C" w14:textId="3C08DB07" w:rsidR="4691B374" w:rsidRDefault="4691B374" w:rsidP="4691B3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Non-disclosure and confidentiality of shared information within the group </w:t>
            </w:r>
          </w:p>
          <w:p w14:paraId="3F56BC1F" w14:textId="753D98B9" w:rsidR="4691B374" w:rsidRDefault="4691B374" w:rsidP="4691B3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Support the Round Table development and collectively create solutions to address Climate+ and supply barriers and uptake challenges in the global textile industry. </w:t>
            </w:r>
          </w:p>
          <w:p w14:paraId="30BBAE3B" w14:textId="03D13ADA" w:rsidR="4691B374" w:rsidRDefault="4691B374" w:rsidP="4691B3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Commitment to achieving Climate+ goals and outcomes</w:t>
            </w:r>
          </w:p>
          <w:p w14:paraId="512526AB" w14:textId="516E729D" w:rsidR="4691B374" w:rsidRDefault="4691B374" w:rsidP="4691B3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Sign the Membership Agreement below</w:t>
            </w:r>
          </w:p>
        </w:tc>
      </w:tr>
      <w:tr w:rsidR="4691B374" w14:paraId="2B82F33A" w14:textId="77777777" w:rsidTr="4691B374">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7075F5F9" w14:textId="11F2415E"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Responsibilities </w:t>
            </w:r>
          </w:p>
        </w:tc>
        <w:tc>
          <w:tcPr>
            <w:tcW w:w="7335" w:type="dxa"/>
            <w:tcBorders>
              <w:right w:val="single" w:sz="6" w:space="0" w:color="auto"/>
            </w:tcBorders>
          </w:tcPr>
          <w:p w14:paraId="2073459E" w14:textId="4A749DA2" w:rsidR="4691B374" w:rsidRDefault="4691B374" w:rsidP="4691B3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Organization: The Textile Exchange Round Table Lead will chair meetings and design them to facilitate discussion and action. </w:t>
            </w:r>
          </w:p>
          <w:p w14:paraId="7197ED7F" w14:textId="6C4D5A8C" w:rsidR="4691B374" w:rsidRDefault="4691B374" w:rsidP="4691B3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Determination:  The Round Table will identify opportunities for the global textile industry to drive beneficial impact in their sector. </w:t>
            </w:r>
          </w:p>
          <w:p w14:paraId="56CD23D8" w14:textId="4AEE1204" w:rsidR="4691B374" w:rsidRDefault="4691B374" w:rsidP="4691B3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Action:  The Round Table is committed to addressing and increasing positive impacts in the global textile industry. </w:t>
            </w:r>
          </w:p>
        </w:tc>
      </w:tr>
      <w:tr w:rsidR="4691B374" w14:paraId="34BA66F2" w14:textId="77777777" w:rsidTr="4691B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5089006C" w14:textId="43E861DF"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Decision Making</w:t>
            </w:r>
          </w:p>
        </w:tc>
        <w:tc>
          <w:tcPr>
            <w:tcW w:w="7335" w:type="dxa"/>
            <w:tcBorders>
              <w:right w:val="single" w:sz="6" w:space="0" w:color="auto"/>
            </w:tcBorders>
          </w:tcPr>
          <w:p w14:paraId="7913B7E7" w14:textId="457F1471" w:rsidR="4691B374" w:rsidRDefault="4691B374" w:rsidP="4691B374">
            <w:p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The Round Table shall strive for consensus among all members of the group. As the entity ultimately responsible for delivery of initiatives, Textile Exchange reserves the right to make the final decision and will disclose any decisions that differ from the will of the wider feedback obtained through stakeholder groups.</w:t>
            </w:r>
          </w:p>
        </w:tc>
      </w:tr>
      <w:tr w:rsidR="4691B374" w14:paraId="0974C62D" w14:textId="77777777" w:rsidTr="4691B374">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435BD3C3" w14:textId="30D9349A"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Length of Membership</w:t>
            </w:r>
          </w:p>
        </w:tc>
        <w:tc>
          <w:tcPr>
            <w:tcW w:w="7335" w:type="dxa"/>
            <w:tcBorders>
              <w:right w:val="single" w:sz="6" w:space="0" w:color="auto"/>
            </w:tcBorders>
          </w:tcPr>
          <w:p w14:paraId="109E32D0" w14:textId="441E7ECA" w:rsidR="4691B374" w:rsidRDefault="4691B374" w:rsidP="4691B374">
            <w:p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 xml:space="preserve">Round Table members can participate within the Round Table for as long as they have interest. </w:t>
            </w:r>
          </w:p>
        </w:tc>
      </w:tr>
      <w:tr w:rsidR="4691B374" w14:paraId="007A057C" w14:textId="77777777" w:rsidTr="4691B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tcBorders>
          </w:tcPr>
          <w:p w14:paraId="67EFF192" w14:textId="1C217B4B"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Meeting Frequency </w:t>
            </w:r>
          </w:p>
        </w:tc>
        <w:tc>
          <w:tcPr>
            <w:tcW w:w="7335" w:type="dxa"/>
            <w:tcBorders>
              <w:right w:val="single" w:sz="6" w:space="0" w:color="auto"/>
            </w:tcBorders>
          </w:tcPr>
          <w:p w14:paraId="5676212A" w14:textId="49B729CD" w:rsidR="4691B374" w:rsidRDefault="4691B374" w:rsidP="4691B37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A Round Table Summit will happen annually with the purpose of bringing the community together to share knowledge and learning and will be an opportunity to workshop strategies and plans for the Round Table. In-person attendance is encouraged, although a virtual option will be available. These are open to all interested parties.</w:t>
            </w:r>
          </w:p>
          <w:p w14:paraId="6C065671" w14:textId="672181B9" w:rsidR="4691B374" w:rsidRDefault="4691B374" w:rsidP="4691B37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 xml:space="preserve">Regular Round Table meetings will occur throughout the year to drive action. These will be an opportunity to present projects, ideas, concepts that will help us achieve our Round Table strategy and shared </w:t>
            </w:r>
            <w:r w:rsidRPr="4691B374">
              <w:rPr>
                <w:rFonts w:ascii="Untitled Sans" w:eastAsiaTheme="minorEastAsia" w:hAnsi="Untitled Sans" w:cstheme="minorBidi"/>
                <w:sz w:val="20"/>
                <w:szCs w:val="20"/>
                <w:lang w:val="en-US"/>
              </w:rPr>
              <w:lastRenderedPageBreak/>
              <w:t xml:space="preserve">objectives. These meetings will be virtual. Round Table participants sign up to join these meetings. </w:t>
            </w:r>
          </w:p>
          <w:p w14:paraId="11684D83" w14:textId="0DF98BB1" w:rsidR="4691B374" w:rsidRDefault="4691B374" w:rsidP="4691B37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rPr>
            </w:pPr>
            <w:r w:rsidRPr="4691B374">
              <w:rPr>
                <w:rFonts w:ascii="Untitled Sans" w:eastAsiaTheme="minorEastAsia" w:hAnsi="Untitled Sans" w:cstheme="minorBidi"/>
                <w:sz w:val="20"/>
                <w:szCs w:val="20"/>
                <w:lang w:val="en-US"/>
              </w:rPr>
              <w:t>Round Table Working Group meetings will happen as needed with the purpose of focusing on a specific task to drive progress towards our Round Table strategy and shared objectives. These meetings will be virtual. Round Table participants join if they have the right skills to contribute to the task</w:t>
            </w:r>
            <w:r w:rsidR="00111F33">
              <w:rPr>
                <w:rFonts w:ascii="Untitled Sans" w:eastAsiaTheme="minorEastAsia" w:hAnsi="Untitled Sans" w:cstheme="minorBidi"/>
                <w:sz w:val="20"/>
                <w:szCs w:val="20"/>
                <w:lang w:val="en-US"/>
              </w:rPr>
              <w:t xml:space="preserve"> </w:t>
            </w:r>
            <w:r w:rsidR="00111F33">
              <w:rPr>
                <w:rFonts w:ascii="Untitled Sans" w:eastAsiaTheme="minorEastAsia" w:hAnsi="Untitled Sans" w:cstheme="minorBidi"/>
                <w:sz w:val="20"/>
                <w:szCs w:val="20"/>
                <w:lang w:val="en-US"/>
              </w:rPr>
              <w:t>and have a demonstrated history of engaging with the Round Table(s)</w:t>
            </w:r>
            <w:r w:rsidR="00111F33" w:rsidRPr="2A8DC6B6">
              <w:rPr>
                <w:rFonts w:ascii="Untitled Sans" w:eastAsiaTheme="minorEastAsia" w:hAnsi="Untitled Sans" w:cstheme="minorBidi"/>
                <w:sz w:val="20"/>
                <w:szCs w:val="20"/>
                <w:lang w:val="en-US"/>
              </w:rPr>
              <w:t>.</w:t>
            </w:r>
          </w:p>
        </w:tc>
      </w:tr>
      <w:tr w:rsidR="4691B374" w14:paraId="3DE4746A" w14:textId="77777777" w:rsidTr="4691B374">
        <w:tc>
          <w:tcPr>
            <w:cnfStyle w:val="001000000000" w:firstRow="0" w:lastRow="0" w:firstColumn="1" w:lastColumn="0" w:oddVBand="0" w:evenVBand="0" w:oddHBand="0" w:evenHBand="0" w:firstRowFirstColumn="0" w:firstRowLastColumn="0" w:lastRowFirstColumn="0" w:lastRowLastColumn="0"/>
            <w:tcW w:w="1800" w:type="dxa"/>
            <w:tcBorders>
              <w:left w:val="single" w:sz="6" w:space="0" w:color="auto"/>
              <w:bottom w:val="single" w:sz="6" w:space="0" w:color="auto"/>
            </w:tcBorders>
          </w:tcPr>
          <w:p w14:paraId="22158B3F" w14:textId="0785A9C3"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lastRenderedPageBreak/>
              <w:t>Time Commitment</w:t>
            </w:r>
          </w:p>
        </w:tc>
        <w:tc>
          <w:tcPr>
            <w:tcW w:w="7335" w:type="dxa"/>
            <w:tcBorders>
              <w:bottom w:val="single" w:sz="6" w:space="0" w:color="auto"/>
              <w:right w:val="single" w:sz="6" w:space="0" w:color="auto"/>
            </w:tcBorders>
          </w:tcPr>
          <w:p w14:paraId="19E26B2A" w14:textId="484622E2" w:rsidR="4691B374" w:rsidRDefault="4691B374" w:rsidP="4691B374">
            <w:p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 xml:space="preserve">Members will attend and contribute to meetings regularly. There will be at least four Round Table meetings per year plus Working Group meetings as needed. </w:t>
            </w:r>
          </w:p>
        </w:tc>
      </w:tr>
    </w:tbl>
    <w:p w14:paraId="711B5112" w14:textId="286F6008"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 xml:space="preserve">  </w:t>
      </w:r>
    </w:p>
    <w:p w14:paraId="3D35D280" w14:textId="27270417" w:rsidR="4691B374" w:rsidRDefault="4691B374" w:rsidP="4691B374">
      <w:pPr>
        <w:pStyle w:val="Heading3"/>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Round Table Terms of Reference</w:t>
      </w:r>
    </w:p>
    <w:p w14:paraId="5C00AC78" w14:textId="3D9DB1EB"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Please read the relevant Round Table Terms of Reference(s) below or click the arrow icon to download it to your computer. Click "Next" to confirm your agreement to the Membership Requirements outlined in the Terms of Reference and to join the Round Table. The membership includes access to the Round Table Hub, our online community network.</w:t>
      </w:r>
    </w:p>
    <w:p w14:paraId="0836148F" w14:textId="6F3089A8" w:rsidR="4691B374" w:rsidRDefault="4691B374" w:rsidP="4691B374">
      <w:pPr>
        <w:rPr>
          <w:rFonts w:ascii="Untitled Sans" w:eastAsiaTheme="minorEastAsia" w:hAnsi="Untitled Sans" w:cstheme="minorBidi"/>
          <w:sz w:val="20"/>
          <w:szCs w:val="20"/>
        </w:rPr>
      </w:pPr>
    </w:p>
    <w:p w14:paraId="130C1A97" w14:textId="5C77C820" w:rsidR="4691B374" w:rsidRDefault="4691B374" w:rsidP="4691B374">
      <w:pPr>
        <w:rPr>
          <w:rFonts w:ascii="Untitled Sans" w:eastAsiaTheme="minorEastAsia" w:hAnsi="Untitled Sans" w:cstheme="minorBidi"/>
          <w:sz w:val="20"/>
          <w:szCs w:val="20"/>
        </w:rPr>
      </w:pPr>
    </w:p>
    <w:p w14:paraId="6BB039F6" w14:textId="57BAFC16" w:rsidR="4691B374" w:rsidRPr="00496388" w:rsidRDefault="4691B374" w:rsidP="4691B374">
      <w:pPr>
        <w:rPr>
          <w:rFonts w:ascii="Untitled Sans" w:eastAsiaTheme="minorEastAsia" w:hAnsi="Untitled Sans" w:cstheme="minorBidi"/>
          <w:b/>
          <w:bCs/>
          <w:sz w:val="20"/>
          <w:szCs w:val="20"/>
        </w:rPr>
      </w:pPr>
      <w:r w:rsidRPr="00496388">
        <w:rPr>
          <w:rFonts w:ascii="Untitled Sans" w:eastAsiaTheme="minorEastAsia" w:hAnsi="Untitled Sans" w:cstheme="minorBidi"/>
          <w:b/>
          <w:bCs/>
          <w:sz w:val="20"/>
          <w:szCs w:val="20"/>
          <w:lang w:val="en-US"/>
        </w:rPr>
        <w:t>Round Table Membership Agreement</w:t>
      </w:r>
    </w:p>
    <w:p w14:paraId="383E2D15" w14:textId="276D434F" w:rsidR="4691B374" w:rsidRDefault="4691B374" w:rsidP="4691B374">
      <w:pPr>
        <w:rPr>
          <w:rFonts w:ascii="Untitled Sans" w:eastAsiaTheme="minorEastAsia" w:hAnsi="Untitled Sans" w:cstheme="minorBidi"/>
          <w:sz w:val="20"/>
          <w:szCs w:val="20"/>
        </w:rPr>
      </w:pPr>
    </w:p>
    <w:p w14:paraId="723B7873" w14:textId="4F5EBF0C"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The undersigned has read and understands the Round Table Terms of Reference and agrees to the Membership Requirements therein:</w:t>
      </w:r>
    </w:p>
    <w:p w14:paraId="25463513" w14:textId="043C5573" w:rsidR="4691B374" w:rsidRDefault="4691B374" w:rsidP="4691B374">
      <w:pPr>
        <w:pStyle w:val="ListParagraph"/>
        <w:numPr>
          <w:ilvl w:val="0"/>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Contributing time and expertise during participation in Round Table activities. </w:t>
      </w:r>
    </w:p>
    <w:p w14:paraId="4E313FDB" w14:textId="4F464E83" w:rsidR="4691B374" w:rsidRDefault="4691B374" w:rsidP="4691B374">
      <w:pPr>
        <w:pStyle w:val="ListParagraph"/>
        <w:numPr>
          <w:ilvl w:val="0"/>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Working openly and collaboratively to meet the objectives of the Round Table, sharing best practices and lessons learned. </w:t>
      </w:r>
    </w:p>
    <w:p w14:paraId="3F763DE0" w14:textId="02B4C65A" w:rsidR="4691B374" w:rsidRDefault="4691B374" w:rsidP="4691B374">
      <w:pPr>
        <w:pStyle w:val="ListParagraph"/>
        <w:numPr>
          <w:ilvl w:val="0"/>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Respecting Textile Exchange values (integrity, respect, inclusive community, learning, and collaboration) in all RT activities.</w:t>
      </w:r>
    </w:p>
    <w:p w14:paraId="6070873F" w14:textId="49763F92" w:rsidR="4691B374" w:rsidRDefault="4691B374" w:rsidP="4691B374">
      <w:pPr>
        <w:pStyle w:val="ListParagraph"/>
        <w:numPr>
          <w:ilvl w:val="0"/>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Non-disclosure and confidentiality of shared information within the group and compliance with all applicable antitrust and anti-competitive laws, including, without limitation:</w:t>
      </w:r>
    </w:p>
    <w:p w14:paraId="06B88087" w14:textId="52679A91" w:rsidR="4691B374" w:rsidRDefault="4691B374" w:rsidP="4691B374">
      <w:pPr>
        <w:pStyle w:val="ListParagraph"/>
        <w:numPr>
          <w:ilvl w:val="1"/>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Treating any information that is shared as part of any Round Table meeting or activity in accordance with the Chatham House Rule (Participants are free to use the information received, but neither the identity nor the affiliation of the speaker(s), nor that of any other participant, may be revealed</w:t>
      </w:r>
      <w:proofErr w:type="gramStart"/>
      <w:r w:rsidRPr="4691B374">
        <w:rPr>
          <w:rFonts w:ascii="Untitled Sans" w:eastAsiaTheme="minorEastAsia" w:hAnsi="Untitled Sans" w:cstheme="minorBidi"/>
          <w:sz w:val="20"/>
          <w:szCs w:val="20"/>
          <w:lang w:val="en-US"/>
        </w:rPr>
        <w:t>);</w:t>
      </w:r>
      <w:proofErr w:type="gramEnd"/>
    </w:p>
    <w:p w14:paraId="3F4DA581" w14:textId="4A253A51" w:rsidR="4691B374" w:rsidRDefault="4691B374" w:rsidP="4691B374">
      <w:pPr>
        <w:pStyle w:val="ListParagraph"/>
        <w:numPr>
          <w:ilvl w:val="1"/>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Ensuring that none of the information shared as part of the Round Table is used to cause competitive injury or disadvantage to another Round Table member, participant, Textile Exchange, or the (Name of) Round Table; and</w:t>
      </w:r>
    </w:p>
    <w:p w14:paraId="25573F69" w14:textId="789CAD97" w:rsidR="4691B374" w:rsidRDefault="4691B374" w:rsidP="4691B374">
      <w:pPr>
        <w:pStyle w:val="ListParagraph"/>
        <w:numPr>
          <w:ilvl w:val="1"/>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Abstaining from any conversations or activities that may restrict competition or set prices.</w:t>
      </w:r>
    </w:p>
    <w:p w14:paraId="7427A94D" w14:textId="0FC9F45A" w:rsidR="4691B374" w:rsidRDefault="4691B374" w:rsidP="4691B374">
      <w:pPr>
        <w:pStyle w:val="ListParagraph"/>
        <w:numPr>
          <w:ilvl w:val="0"/>
          <w:numId w:val="2"/>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Refraining from using any information obtained through the Round Table, other than to advance the objectives of the Round Table and in no event to disparage Round Table Members, their products, practices, businesses, or their reputations.</w:t>
      </w:r>
    </w:p>
    <w:p w14:paraId="18D6409F" w14:textId="308B8350" w:rsidR="4691B374" w:rsidRDefault="4691B374" w:rsidP="4691B374">
      <w:pPr>
        <w:spacing w:beforeAutospacing="1" w:afterAutospacing="1"/>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Non-mandatory but highly encouraged:</w:t>
      </w:r>
    </w:p>
    <w:p w14:paraId="3C07442B" w14:textId="2F8B5276" w:rsidR="4691B374" w:rsidRDefault="4691B374" w:rsidP="4691B374">
      <w:pPr>
        <w:pStyle w:val="ListParagraph"/>
        <w:numPr>
          <w:ilvl w:val="0"/>
          <w:numId w:val="1"/>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Become a Textile Exchange member.</w:t>
      </w:r>
    </w:p>
    <w:p w14:paraId="71E27499" w14:textId="58902855" w:rsidR="4691B374" w:rsidRDefault="4691B374" w:rsidP="4691B374">
      <w:pPr>
        <w:pStyle w:val="ListParagraph"/>
        <w:numPr>
          <w:ilvl w:val="0"/>
          <w:numId w:val="1"/>
        </w:numPr>
        <w:spacing w:beforeAutospacing="1" w:afterAutospacing="1"/>
        <w:rPr>
          <w:rFonts w:asciiTheme="minorHAnsi" w:eastAsiaTheme="minorEastAsia" w:hAnsiTheme="minorHAnsi" w:cstheme="minorBidi"/>
          <w:color w:val="000000" w:themeColor="text1"/>
          <w:sz w:val="20"/>
          <w:szCs w:val="20"/>
        </w:rPr>
      </w:pPr>
      <w:r w:rsidRPr="4691B374">
        <w:rPr>
          <w:rFonts w:ascii="Untitled Sans" w:eastAsiaTheme="minorEastAsia" w:hAnsi="Untitled Sans" w:cstheme="minorBidi"/>
          <w:sz w:val="20"/>
          <w:szCs w:val="20"/>
          <w:lang w:val="en-US"/>
        </w:rPr>
        <w:t>Familiarize yourself with the Textile Exchange Climate+ Strategy</w:t>
      </w:r>
    </w:p>
    <w:p w14:paraId="7FD80C76" w14:textId="659CEE41" w:rsidR="4691B374" w:rsidRDefault="4691B374" w:rsidP="4691B374">
      <w:pPr>
        <w:rPr>
          <w:rFonts w:ascii="Untitled Sans" w:eastAsiaTheme="minorEastAsia" w:hAnsi="Untitled Sans" w:cstheme="minorBidi"/>
          <w:sz w:val="20"/>
          <w:szCs w:val="20"/>
        </w:rPr>
      </w:pPr>
    </w:p>
    <w:p w14:paraId="71F70CB7" w14:textId="454DF973"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 xml:space="preserve">Signed*_______________ </w:t>
      </w:r>
      <w:r>
        <w:tab/>
      </w:r>
      <w:r>
        <w:tab/>
      </w:r>
      <w:r>
        <w:tab/>
      </w:r>
      <w:r>
        <w:tab/>
      </w:r>
      <w:r>
        <w:tab/>
      </w:r>
      <w:r>
        <w:tab/>
      </w:r>
      <w:r w:rsidRPr="4691B374">
        <w:rPr>
          <w:rFonts w:ascii="Untitled Sans" w:eastAsiaTheme="minorEastAsia" w:hAnsi="Untitled Sans" w:cstheme="minorBidi"/>
          <w:sz w:val="20"/>
          <w:szCs w:val="20"/>
          <w:lang w:val="en-US"/>
        </w:rPr>
        <w:t>Date: _______________________</w:t>
      </w:r>
    </w:p>
    <w:p w14:paraId="1862425A" w14:textId="594EDF9A"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lastRenderedPageBreak/>
        <w:t>(X) I confirm that I have read and agree to the Round Table Terms of Reference and Membership Agreement</w:t>
      </w:r>
    </w:p>
    <w:p w14:paraId="1A1E86C2" w14:textId="052B464A"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(X) I understand that failure to abide by the terms of my membership in the Round Table in any material way may result in my termination of membership and ability to participate in the Round Table.</w:t>
      </w:r>
    </w:p>
    <w:p w14:paraId="0A9F6B28" w14:textId="49CE5951"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(X) Optional – I give permission for my organization to be publicly listed as a member of the Round Table.</w:t>
      </w:r>
    </w:p>
    <w:p w14:paraId="3A7D8C08" w14:textId="636DE10C" w:rsidR="4691B374" w:rsidRDefault="4691B374" w:rsidP="4691B374">
      <w:pPr>
        <w:rPr>
          <w:rFonts w:ascii="Untitled Sans" w:eastAsiaTheme="minorEastAsia" w:hAnsi="Untitled Sans" w:cstheme="minorBidi"/>
          <w:sz w:val="20"/>
          <w:szCs w:val="20"/>
        </w:rPr>
      </w:pPr>
      <w:r w:rsidRPr="4691B374">
        <w:rPr>
          <w:rFonts w:ascii="Untitled Sans" w:eastAsiaTheme="minorEastAsia" w:hAnsi="Untitled Sans" w:cstheme="minorBidi"/>
          <w:sz w:val="20"/>
          <w:szCs w:val="20"/>
          <w:lang w:val="en-US"/>
        </w:rPr>
        <w:t xml:space="preserve">(X) Optional – I agree to receive communications from Textile Exchange, including industry news and relevant information (this can be changed at any time using the “update your preferences” option in any email you receive from us). </w:t>
      </w:r>
    </w:p>
    <w:p w14:paraId="5CD533F1" w14:textId="68707698" w:rsidR="4691B374" w:rsidRDefault="4691B374" w:rsidP="4691B374">
      <w:pPr>
        <w:rPr>
          <w:rFonts w:ascii="Untitled Sans" w:eastAsiaTheme="minorEastAsia" w:hAnsi="Untitled Sans" w:cstheme="minorBidi"/>
          <w:sz w:val="20"/>
          <w:szCs w:val="20"/>
        </w:rPr>
      </w:pPr>
    </w:p>
    <w:p w14:paraId="390CD472" w14:textId="29846339" w:rsidR="4691B374" w:rsidRDefault="4691B374" w:rsidP="4691B374">
      <w:pPr>
        <w:jc w:val="center"/>
        <w:rPr>
          <w:color w:val="000000" w:themeColor="text1"/>
          <w:sz w:val="22"/>
          <w:szCs w:val="22"/>
        </w:rPr>
      </w:pPr>
    </w:p>
    <w:sectPr w:rsidR="4691B374" w:rsidSect="00F96B7F">
      <w:headerReference w:type="default" r:id="rId14"/>
      <w:footerReference w:type="default" r:id="rId15"/>
      <w:pgSz w:w="11906" w:h="16838"/>
      <w:pgMar w:top="1689" w:right="1440" w:bottom="1676" w:left="129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1DE1" w14:textId="77777777" w:rsidR="004D5524" w:rsidRDefault="004D5524" w:rsidP="00ED2E3E">
      <w:r>
        <w:separator/>
      </w:r>
    </w:p>
  </w:endnote>
  <w:endnote w:type="continuationSeparator" w:id="0">
    <w:p w14:paraId="1DC08E5A" w14:textId="77777777" w:rsidR="004D5524" w:rsidRDefault="004D5524" w:rsidP="00ED2E3E">
      <w:r>
        <w:continuationSeparator/>
      </w:r>
    </w:p>
  </w:endnote>
  <w:endnote w:type="continuationNotice" w:id="1">
    <w:p w14:paraId="5117D0FD" w14:textId="77777777" w:rsidR="004D5524" w:rsidRDefault="004D5524" w:rsidP="00ED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ublico Banner Light">
    <w:altName w:val="Cambria"/>
    <w:panose1 w:val="020B0604020202020204"/>
    <w:charset w:val="4D"/>
    <w:family w:val="roman"/>
    <w:notTrueType/>
    <w:pitch w:val="variable"/>
    <w:sig w:usb0="00000007" w:usb1="00000000" w:usb2="00000000" w:usb3="00000000" w:csb0="00000093" w:csb1="00000000"/>
  </w:font>
  <w:font w:name="Arial (Body CS)">
    <w:altName w:val="Arial"/>
    <w:panose1 w:val="020B0604020202020204"/>
    <w:charset w:val="00"/>
    <w:family w:val="roman"/>
    <w:notTrueType/>
    <w:pitch w:val="default"/>
  </w:font>
  <w:font w:name="Untitled Sans">
    <w:panose1 w:val="020B0604020202020204"/>
    <w:charset w:val="4D"/>
    <w:family w:val="swiss"/>
    <w:notTrueType/>
    <w:pitch w:val="variable"/>
    <w:sig w:usb0="00000007" w:usb1="00000001" w:usb2="00000000" w:usb3="00000000" w:csb0="00000093"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AC03" w14:textId="02A8D30C" w:rsidR="009E518D" w:rsidRDefault="009E518D">
    <w:pPr>
      <w:pStyle w:val="Footer"/>
    </w:pPr>
    <w:r>
      <w:rPr>
        <w:noProof/>
      </w:rPr>
      <w:drawing>
        <wp:anchor distT="0" distB="0" distL="114300" distR="114300" simplePos="0" relativeHeight="251659264" behindDoc="1" locked="0" layoutInCell="1" allowOverlap="1" wp14:anchorId="21B529DF" wp14:editId="739CA612">
          <wp:simplePos x="0" y="0"/>
          <wp:positionH relativeFrom="column">
            <wp:posOffset>-83127</wp:posOffset>
          </wp:positionH>
          <wp:positionV relativeFrom="paragraph">
            <wp:posOffset>-37176</wp:posOffset>
          </wp:positionV>
          <wp:extent cx="986790" cy="278765"/>
          <wp:effectExtent l="0" t="0" r="3810" b="635"/>
          <wp:wrapTight wrapText="bothSides">
            <wp:wrapPolygon edited="0">
              <wp:start x="834" y="0"/>
              <wp:lineTo x="0" y="2952"/>
              <wp:lineTo x="0" y="19681"/>
              <wp:lineTo x="3614" y="20665"/>
              <wp:lineTo x="17514" y="20665"/>
              <wp:lineTo x="20293" y="20665"/>
              <wp:lineTo x="21405" y="19681"/>
              <wp:lineTo x="21405" y="11809"/>
              <wp:lineTo x="15846" y="0"/>
              <wp:lineTo x="834"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6790" cy="278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8173" w14:textId="77777777" w:rsidR="004D5524" w:rsidRDefault="004D5524" w:rsidP="00ED2E3E">
      <w:r>
        <w:separator/>
      </w:r>
    </w:p>
  </w:footnote>
  <w:footnote w:type="continuationSeparator" w:id="0">
    <w:p w14:paraId="18F85B74" w14:textId="77777777" w:rsidR="004D5524" w:rsidRDefault="004D5524" w:rsidP="00ED2E3E">
      <w:r>
        <w:continuationSeparator/>
      </w:r>
    </w:p>
  </w:footnote>
  <w:footnote w:type="continuationNotice" w:id="1">
    <w:p w14:paraId="49C2D786" w14:textId="77777777" w:rsidR="004D5524" w:rsidRDefault="004D5524" w:rsidP="00ED2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E027" w14:textId="1E42617B" w:rsidR="00A44792" w:rsidRPr="00892081" w:rsidRDefault="00A44792" w:rsidP="00A44792">
    <w:pPr>
      <w:pStyle w:val="Heading1"/>
    </w:pPr>
    <w:r>
      <w:rPr>
        <w:rFonts w:ascii="Untitled Sans" w:hAnsi="Untitled Sans"/>
        <w:sz w:val="16"/>
        <w:szCs w:val="16"/>
      </w:rPr>
      <w:t>ORGANIC COTTON</w:t>
    </w:r>
    <w:r w:rsidRPr="00322E7E">
      <w:rPr>
        <w:rFonts w:ascii="Untitled Sans" w:hAnsi="Untitled Sans"/>
        <w:sz w:val="16"/>
        <w:szCs w:val="16"/>
      </w:rPr>
      <w:t xml:space="preserve"> ROUND TABLE TERMS OF REFERENCE </w:t>
    </w:r>
  </w:p>
  <w:p w14:paraId="40B5760A" w14:textId="35AC2250" w:rsidR="2FE3F4B8" w:rsidRDefault="2FE3F4B8" w:rsidP="2FE3F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B9"/>
    <w:multiLevelType w:val="multilevel"/>
    <w:tmpl w:val="53CA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01D60"/>
    <w:multiLevelType w:val="multilevel"/>
    <w:tmpl w:val="2714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04B62"/>
    <w:multiLevelType w:val="hybridMultilevel"/>
    <w:tmpl w:val="AA945FC2"/>
    <w:lvl w:ilvl="0" w:tplc="26DC4D46">
      <w:start w:val="1"/>
      <w:numFmt w:val="bullet"/>
      <w:lvlText w:val=""/>
      <w:lvlJc w:val="left"/>
      <w:pPr>
        <w:ind w:left="720" w:hanging="360"/>
      </w:pPr>
      <w:rPr>
        <w:rFonts w:ascii="Symbol" w:hAnsi="Symbol" w:hint="default"/>
      </w:rPr>
    </w:lvl>
    <w:lvl w:ilvl="1" w:tplc="D354D490">
      <w:start w:val="1"/>
      <w:numFmt w:val="bullet"/>
      <w:lvlText w:val="o"/>
      <w:lvlJc w:val="left"/>
      <w:pPr>
        <w:ind w:left="1440" w:hanging="360"/>
      </w:pPr>
      <w:rPr>
        <w:rFonts w:ascii="Courier New" w:hAnsi="Courier New" w:hint="default"/>
      </w:rPr>
    </w:lvl>
    <w:lvl w:ilvl="2" w:tplc="25D0F108">
      <w:start w:val="1"/>
      <w:numFmt w:val="bullet"/>
      <w:lvlText w:val=""/>
      <w:lvlJc w:val="left"/>
      <w:pPr>
        <w:ind w:left="2160" w:hanging="360"/>
      </w:pPr>
      <w:rPr>
        <w:rFonts w:ascii="Wingdings" w:hAnsi="Wingdings" w:hint="default"/>
      </w:rPr>
    </w:lvl>
    <w:lvl w:ilvl="3" w:tplc="406E0E70">
      <w:start w:val="1"/>
      <w:numFmt w:val="bullet"/>
      <w:lvlText w:val=""/>
      <w:lvlJc w:val="left"/>
      <w:pPr>
        <w:ind w:left="2880" w:hanging="360"/>
      </w:pPr>
      <w:rPr>
        <w:rFonts w:ascii="Symbol" w:hAnsi="Symbol" w:hint="default"/>
      </w:rPr>
    </w:lvl>
    <w:lvl w:ilvl="4" w:tplc="46268AA4">
      <w:start w:val="1"/>
      <w:numFmt w:val="bullet"/>
      <w:lvlText w:val="o"/>
      <w:lvlJc w:val="left"/>
      <w:pPr>
        <w:ind w:left="3600" w:hanging="360"/>
      </w:pPr>
      <w:rPr>
        <w:rFonts w:ascii="Courier New" w:hAnsi="Courier New" w:hint="default"/>
      </w:rPr>
    </w:lvl>
    <w:lvl w:ilvl="5" w:tplc="48BE1492">
      <w:start w:val="1"/>
      <w:numFmt w:val="bullet"/>
      <w:lvlText w:val=""/>
      <w:lvlJc w:val="left"/>
      <w:pPr>
        <w:ind w:left="4320" w:hanging="360"/>
      </w:pPr>
      <w:rPr>
        <w:rFonts w:ascii="Wingdings" w:hAnsi="Wingdings" w:hint="default"/>
      </w:rPr>
    </w:lvl>
    <w:lvl w:ilvl="6" w:tplc="8548AE34">
      <w:start w:val="1"/>
      <w:numFmt w:val="bullet"/>
      <w:lvlText w:val=""/>
      <w:lvlJc w:val="left"/>
      <w:pPr>
        <w:ind w:left="5040" w:hanging="360"/>
      </w:pPr>
      <w:rPr>
        <w:rFonts w:ascii="Symbol" w:hAnsi="Symbol" w:hint="default"/>
      </w:rPr>
    </w:lvl>
    <w:lvl w:ilvl="7" w:tplc="B3E6F8AC">
      <w:start w:val="1"/>
      <w:numFmt w:val="bullet"/>
      <w:lvlText w:val="o"/>
      <w:lvlJc w:val="left"/>
      <w:pPr>
        <w:ind w:left="5760" w:hanging="360"/>
      </w:pPr>
      <w:rPr>
        <w:rFonts w:ascii="Courier New" w:hAnsi="Courier New" w:hint="default"/>
      </w:rPr>
    </w:lvl>
    <w:lvl w:ilvl="8" w:tplc="9A6CAAB6">
      <w:start w:val="1"/>
      <w:numFmt w:val="bullet"/>
      <w:lvlText w:val=""/>
      <w:lvlJc w:val="left"/>
      <w:pPr>
        <w:ind w:left="6480" w:hanging="360"/>
      </w:pPr>
      <w:rPr>
        <w:rFonts w:ascii="Wingdings" w:hAnsi="Wingdings" w:hint="default"/>
      </w:rPr>
    </w:lvl>
  </w:abstractNum>
  <w:abstractNum w:abstractNumId="3" w15:restartNumberingAfterBreak="0">
    <w:nsid w:val="1CF1125A"/>
    <w:multiLevelType w:val="multilevel"/>
    <w:tmpl w:val="8368AB3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0CA1CCB"/>
    <w:multiLevelType w:val="multilevel"/>
    <w:tmpl w:val="7E3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680B4"/>
    <w:multiLevelType w:val="hybridMultilevel"/>
    <w:tmpl w:val="2266EA6E"/>
    <w:lvl w:ilvl="0" w:tplc="448E499A">
      <w:start w:val="1"/>
      <w:numFmt w:val="lowerLetter"/>
      <w:lvlText w:val="%1."/>
      <w:lvlJc w:val="left"/>
      <w:pPr>
        <w:ind w:left="720" w:hanging="360"/>
      </w:pPr>
    </w:lvl>
    <w:lvl w:ilvl="1" w:tplc="1EF85CB2">
      <w:start w:val="1"/>
      <w:numFmt w:val="lowerLetter"/>
      <w:lvlText w:val="%2."/>
      <w:lvlJc w:val="left"/>
      <w:pPr>
        <w:ind w:left="1440" w:hanging="360"/>
      </w:pPr>
    </w:lvl>
    <w:lvl w:ilvl="2" w:tplc="78EC8F68">
      <w:start w:val="1"/>
      <w:numFmt w:val="lowerRoman"/>
      <w:lvlText w:val="%3."/>
      <w:lvlJc w:val="right"/>
      <w:pPr>
        <w:ind w:left="2160" w:hanging="180"/>
      </w:pPr>
    </w:lvl>
    <w:lvl w:ilvl="3" w:tplc="0DB06480">
      <w:start w:val="1"/>
      <w:numFmt w:val="decimal"/>
      <w:lvlText w:val="%4."/>
      <w:lvlJc w:val="left"/>
      <w:pPr>
        <w:ind w:left="2880" w:hanging="360"/>
      </w:pPr>
    </w:lvl>
    <w:lvl w:ilvl="4" w:tplc="FCE47484">
      <w:start w:val="1"/>
      <w:numFmt w:val="lowerLetter"/>
      <w:lvlText w:val="%5."/>
      <w:lvlJc w:val="left"/>
      <w:pPr>
        <w:ind w:left="3600" w:hanging="360"/>
      </w:pPr>
    </w:lvl>
    <w:lvl w:ilvl="5" w:tplc="82ECF6E6">
      <w:start w:val="1"/>
      <w:numFmt w:val="lowerRoman"/>
      <w:lvlText w:val="%6."/>
      <w:lvlJc w:val="right"/>
      <w:pPr>
        <w:ind w:left="4320" w:hanging="180"/>
      </w:pPr>
    </w:lvl>
    <w:lvl w:ilvl="6" w:tplc="7128AAF8">
      <w:start w:val="1"/>
      <w:numFmt w:val="decimal"/>
      <w:lvlText w:val="%7."/>
      <w:lvlJc w:val="left"/>
      <w:pPr>
        <w:ind w:left="5040" w:hanging="360"/>
      </w:pPr>
    </w:lvl>
    <w:lvl w:ilvl="7" w:tplc="77880068">
      <w:start w:val="1"/>
      <w:numFmt w:val="lowerLetter"/>
      <w:lvlText w:val="%8."/>
      <w:lvlJc w:val="left"/>
      <w:pPr>
        <w:ind w:left="5760" w:hanging="360"/>
      </w:pPr>
    </w:lvl>
    <w:lvl w:ilvl="8" w:tplc="FE64EBD0">
      <w:start w:val="1"/>
      <w:numFmt w:val="lowerRoman"/>
      <w:lvlText w:val="%9."/>
      <w:lvlJc w:val="right"/>
      <w:pPr>
        <w:ind w:left="6480" w:hanging="180"/>
      </w:pPr>
    </w:lvl>
  </w:abstractNum>
  <w:abstractNum w:abstractNumId="6" w15:restartNumberingAfterBreak="0">
    <w:nsid w:val="21AB4376"/>
    <w:multiLevelType w:val="hybridMultilevel"/>
    <w:tmpl w:val="1D1AE814"/>
    <w:lvl w:ilvl="0" w:tplc="DFEAB9B8">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2F73B"/>
    <w:multiLevelType w:val="hybridMultilevel"/>
    <w:tmpl w:val="DD6880FA"/>
    <w:lvl w:ilvl="0" w:tplc="5C70C4C6">
      <w:start w:val="1"/>
      <w:numFmt w:val="bullet"/>
      <w:lvlText w:val=""/>
      <w:lvlJc w:val="left"/>
      <w:pPr>
        <w:ind w:left="720" w:hanging="360"/>
      </w:pPr>
      <w:rPr>
        <w:rFonts w:ascii="Symbol" w:hAnsi="Symbol" w:hint="default"/>
      </w:rPr>
    </w:lvl>
    <w:lvl w:ilvl="1" w:tplc="6944F378">
      <w:start w:val="1"/>
      <w:numFmt w:val="bullet"/>
      <w:lvlText w:val="o"/>
      <w:lvlJc w:val="left"/>
      <w:pPr>
        <w:ind w:left="1440" w:hanging="360"/>
      </w:pPr>
      <w:rPr>
        <w:rFonts w:ascii="Courier New" w:hAnsi="Courier New" w:hint="default"/>
      </w:rPr>
    </w:lvl>
    <w:lvl w:ilvl="2" w:tplc="DAA22614">
      <w:start w:val="1"/>
      <w:numFmt w:val="bullet"/>
      <w:lvlText w:val=""/>
      <w:lvlJc w:val="left"/>
      <w:pPr>
        <w:ind w:left="2160" w:hanging="360"/>
      </w:pPr>
      <w:rPr>
        <w:rFonts w:ascii="Wingdings" w:hAnsi="Wingdings" w:hint="default"/>
      </w:rPr>
    </w:lvl>
    <w:lvl w:ilvl="3" w:tplc="1EAE7DB8">
      <w:start w:val="1"/>
      <w:numFmt w:val="bullet"/>
      <w:lvlText w:val=""/>
      <w:lvlJc w:val="left"/>
      <w:pPr>
        <w:ind w:left="2880" w:hanging="360"/>
      </w:pPr>
      <w:rPr>
        <w:rFonts w:ascii="Symbol" w:hAnsi="Symbol" w:hint="default"/>
      </w:rPr>
    </w:lvl>
    <w:lvl w:ilvl="4" w:tplc="935256C4">
      <w:start w:val="1"/>
      <w:numFmt w:val="bullet"/>
      <w:lvlText w:val="o"/>
      <w:lvlJc w:val="left"/>
      <w:pPr>
        <w:ind w:left="3600" w:hanging="360"/>
      </w:pPr>
      <w:rPr>
        <w:rFonts w:ascii="Courier New" w:hAnsi="Courier New" w:hint="default"/>
      </w:rPr>
    </w:lvl>
    <w:lvl w:ilvl="5" w:tplc="FCC48532">
      <w:start w:val="1"/>
      <w:numFmt w:val="bullet"/>
      <w:lvlText w:val=""/>
      <w:lvlJc w:val="left"/>
      <w:pPr>
        <w:ind w:left="4320" w:hanging="360"/>
      </w:pPr>
      <w:rPr>
        <w:rFonts w:ascii="Wingdings" w:hAnsi="Wingdings" w:hint="default"/>
      </w:rPr>
    </w:lvl>
    <w:lvl w:ilvl="6" w:tplc="78FE2F9C">
      <w:start w:val="1"/>
      <w:numFmt w:val="bullet"/>
      <w:lvlText w:val=""/>
      <w:lvlJc w:val="left"/>
      <w:pPr>
        <w:ind w:left="5040" w:hanging="360"/>
      </w:pPr>
      <w:rPr>
        <w:rFonts w:ascii="Symbol" w:hAnsi="Symbol" w:hint="default"/>
      </w:rPr>
    </w:lvl>
    <w:lvl w:ilvl="7" w:tplc="FF70346C">
      <w:start w:val="1"/>
      <w:numFmt w:val="bullet"/>
      <w:lvlText w:val="o"/>
      <w:lvlJc w:val="left"/>
      <w:pPr>
        <w:ind w:left="5760" w:hanging="360"/>
      </w:pPr>
      <w:rPr>
        <w:rFonts w:ascii="Courier New" w:hAnsi="Courier New" w:hint="default"/>
      </w:rPr>
    </w:lvl>
    <w:lvl w:ilvl="8" w:tplc="98022ED2">
      <w:start w:val="1"/>
      <w:numFmt w:val="bullet"/>
      <w:lvlText w:val=""/>
      <w:lvlJc w:val="left"/>
      <w:pPr>
        <w:ind w:left="6480" w:hanging="360"/>
      </w:pPr>
      <w:rPr>
        <w:rFonts w:ascii="Wingdings" w:hAnsi="Wingdings" w:hint="default"/>
      </w:rPr>
    </w:lvl>
  </w:abstractNum>
  <w:abstractNum w:abstractNumId="8" w15:restartNumberingAfterBreak="0">
    <w:nsid w:val="27B914FE"/>
    <w:multiLevelType w:val="multilevel"/>
    <w:tmpl w:val="F3CC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6EE10"/>
    <w:multiLevelType w:val="hybridMultilevel"/>
    <w:tmpl w:val="B4F0E9B8"/>
    <w:lvl w:ilvl="0" w:tplc="C3CCF6B4">
      <w:start w:val="1"/>
      <w:numFmt w:val="bullet"/>
      <w:lvlText w:val=""/>
      <w:lvlJc w:val="left"/>
      <w:pPr>
        <w:ind w:left="360" w:hanging="360"/>
      </w:pPr>
      <w:rPr>
        <w:rFonts w:ascii="Symbol" w:hAnsi="Symbol" w:hint="default"/>
      </w:rPr>
    </w:lvl>
    <w:lvl w:ilvl="1" w:tplc="F1CE1000">
      <w:start w:val="1"/>
      <w:numFmt w:val="bullet"/>
      <w:lvlText w:val="o"/>
      <w:lvlJc w:val="left"/>
      <w:pPr>
        <w:ind w:left="1440" w:hanging="360"/>
      </w:pPr>
      <w:rPr>
        <w:rFonts w:ascii="Courier New" w:hAnsi="Courier New" w:hint="default"/>
      </w:rPr>
    </w:lvl>
    <w:lvl w:ilvl="2" w:tplc="2B20EA3C">
      <w:start w:val="1"/>
      <w:numFmt w:val="bullet"/>
      <w:lvlText w:val=""/>
      <w:lvlJc w:val="left"/>
      <w:pPr>
        <w:ind w:left="2160" w:hanging="360"/>
      </w:pPr>
      <w:rPr>
        <w:rFonts w:ascii="Wingdings" w:hAnsi="Wingdings" w:hint="default"/>
      </w:rPr>
    </w:lvl>
    <w:lvl w:ilvl="3" w:tplc="801C42AE">
      <w:start w:val="1"/>
      <w:numFmt w:val="bullet"/>
      <w:lvlText w:val=""/>
      <w:lvlJc w:val="left"/>
      <w:pPr>
        <w:ind w:left="2880" w:hanging="360"/>
      </w:pPr>
      <w:rPr>
        <w:rFonts w:ascii="Symbol" w:hAnsi="Symbol" w:hint="default"/>
      </w:rPr>
    </w:lvl>
    <w:lvl w:ilvl="4" w:tplc="71542EC2">
      <w:start w:val="1"/>
      <w:numFmt w:val="bullet"/>
      <w:lvlText w:val="o"/>
      <w:lvlJc w:val="left"/>
      <w:pPr>
        <w:ind w:left="3600" w:hanging="360"/>
      </w:pPr>
      <w:rPr>
        <w:rFonts w:ascii="Courier New" w:hAnsi="Courier New" w:hint="default"/>
      </w:rPr>
    </w:lvl>
    <w:lvl w:ilvl="5" w:tplc="483C86C6">
      <w:start w:val="1"/>
      <w:numFmt w:val="bullet"/>
      <w:lvlText w:val=""/>
      <w:lvlJc w:val="left"/>
      <w:pPr>
        <w:ind w:left="4320" w:hanging="360"/>
      </w:pPr>
      <w:rPr>
        <w:rFonts w:ascii="Wingdings" w:hAnsi="Wingdings" w:hint="default"/>
      </w:rPr>
    </w:lvl>
    <w:lvl w:ilvl="6" w:tplc="E39A450A">
      <w:start w:val="1"/>
      <w:numFmt w:val="bullet"/>
      <w:lvlText w:val=""/>
      <w:lvlJc w:val="left"/>
      <w:pPr>
        <w:ind w:left="5040" w:hanging="360"/>
      </w:pPr>
      <w:rPr>
        <w:rFonts w:ascii="Symbol" w:hAnsi="Symbol" w:hint="default"/>
      </w:rPr>
    </w:lvl>
    <w:lvl w:ilvl="7" w:tplc="F0AC77AC">
      <w:start w:val="1"/>
      <w:numFmt w:val="bullet"/>
      <w:lvlText w:val="o"/>
      <w:lvlJc w:val="left"/>
      <w:pPr>
        <w:ind w:left="5760" w:hanging="360"/>
      </w:pPr>
      <w:rPr>
        <w:rFonts w:ascii="Courier New" w:hAnsi="Courier New" w:hint="default"/>
      </w:rPr>
    </w:lvl>
    <w:lvl w:ilvl="8" w:tplc="99D8754A">
      <w:start w:val="1"/>
      <w:numFmt w:val="bullet"/>
      <w:lvlText w:val=""/>
      <w:lvlJc w:val="left"/>
      <w:pPr>
        <w:ind w:left="6480" w:hanging="360"/>
      </w:pPr>
      <w:rPr>
        <w:rFonts w:ascii="Wingdings" w:hAnsi="Wingdings" w:hint="default"/>
      </w:rPr>
    </w:lvl>
  </w:abstractNum>
  <w:abstractNum w:abstractNumId="10" w15:restartNumberingAfterBreak="0">
    <w:nsid w:val="358BA3C0"/>
    <w:multiLevelType w:val="hybridMultilevel"/>
    <w:tmpl w:val="2C7A8BFE"/>
    <w:lvl w:ilvl="0" w:tplc="2460D070">
      <w:start w:val="1"/>
      <w:numFmt w:val="bullet"/>
      <w:lvlText w:val=""/>
      <w:lvlJc w:val="left"/>
      <w:pPr>
        <w:ind w:left="720" w:hanging="360"/>
      </w:pPr>
      <w:rPr>
        <w:rFonts w:ascii="Symbol" w:hAnsi="Symbol" w:hint="default"/>
      </w:rPr>
    </w:lvl>
    <w:lvl w:ilvl="1" w:tplc="E22E7D3E">
      <w:start w:val="1"/>
      <w:numFmt w:val="bullet"/>
      <w:lvlText w:val=""/>
      <w:lvlJc w:val="left"/>
      <w:pPr>
        <w:ind w:left="1440" w:hanging="360"/>
      </w:pPr>
      <w:rPr>
        <w:rFonts w:ascii="Symbol" w:hAnsi="Symbol" w:hint="default"/>
      </w:rPr>
    </w:lvl>
    <w:lvl w:ilvl="2" w:tplc="29A4E5F2">
      <w:start w:val="1"/>
      <w:numFmt w:val="bullet"/>
      <w:lvlText w:val=""/>
      <w:lvlJc w:val="left"/>
      <w:pPr>
        <w:ind w:left="2160" w:hanging="360"/>
      </w:pPr>
      <w:rPr>
        <w:rFonts w:ascii="Wingdings" w:hAnsi="Wingdings" w:hint="default"/>
      </w:rPr>
    </w:lvl>
    <w:lvl w:ilvl="3" w:tplc="0FD023A4">
      <w:start w:val="1"/>
      <w:numFmt w:val="bullet"/>
      <w:lvlText w:val=""/>
      <w:lvlJc w:val="left"/>
      <w:pPr>
        <w:ind w:left="2880" w:hanging="360"/>
      </w:pPr>
      <w:rPr>
        <w:rFonts w:ascii="Symbol" w:hAnsi="Symbol" w:hint="default"/>
      </w:rPr>
    </w:lvl>
    <w:lvl w:ilvl="4" w:tplc="AA7ABA14">
      <w:start w:val="1"/>
      <w:numFmt w:val="bullet"/>
      <w:lvlText w:val="o"/>
      <w:lvlJc w:val="left"/>
      <w:pPr>
        <w:ind w:left="3600" w:hanging="360"/>
      </w:pPr>
      <w:rPr>
        <w:rFonts w:ascii="Courier New" w:hAnsi="Courier New" w:hint="default"/>
      </w:rPr>
    </w:lvl>
    <w:lvl w:ilvl="5" w:tplc="34C6FBEC">
      <w:start w:val="1"/>
      <w:numFmt w:val="bullet"/>
      <w:lvlText w:val=""/>
      <w:lvlJc w:val="left"/>
      <w:pPr>
        <w:ind w:left="4320" w:hanging="360"/>
      </w:pPr>
      <w:rPr>
        <w:rFonts w:ascii="Wingdings" w:hAnsi="Wingdings" w:hint="default"/>
      </w:rPr>
    </w:lvl>
    <w:lvl w:ilvl="6" w:tplc="5770DB52">
      <w:start w:val="1"/>
      <w:numFmt w:val="bullet"/>
      <w:lvlText w:val=""/>
      <w:lvlJc w:val="left"/>
      <w:pPr>
        <w:ind w:left="5040" w:hanging="360"/>
      </w:pPr>
      <w:rPr>
        <w:rFonts w:ascii="Symbol" w:hAnsi="Symbol" w:hint="default"/>
      </w:rPr>
    </w:lvl>
    <w:lvl w:ilvl="7" w:tplc="63D68FA4">
      <w:start w:val="1"/>
      <w:numFmt w:val="bullet"/>
      <w:lvlText w:val="o"/>
      <w:lvlJc w:val="left"/>
      <w:pPr>
        <w:ind w:left="5760" w:hanging="360"/>
      </w:pPr>
      <w:rPr>
        <w:rFonts w:ascii="Courier New" w:hAnsi="Courier New" w:hint="default"/>
      </w:rPr>
    </w:lvl>
    <w:lvl w:ilvl="8" w:tplc="F05CB272">
      <w:start w:val="1"/>
      <w:numFmt w:val="bullet"/>
      <w:lvlText w:val=""/>
      <w:lvlJc w:val="left"/>
      <w:pPr>
        <w:ind w:left="6480" w:hanging="360"/>
      </w:pPr>
      <w:rPr>
        <w:rFonts w:ascii="Wingdings" w:hAnsi="Wingdings" w:hint="default"/>
      </w:rPr>
    </w:lvl>
  </w:abstractNum>
  <w:abstractNum w:abstractNumId="11" w15:restartNumberingAfterBreak="0">
    <w:nsid w:val="3BA43C5D"/>
    <w:multiLevelType w:val="multilevel"/>
    <w:tmpl w:val="06F65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DAB0B9"/>
    <w:multiLevelType w:val="hybridMultilevel"/>
    <w:tmpl w:val="EBCCA15A"/>
    <w:lvl w:ilvl="0" w:tplc="697AF82C">
      <w:start w:val="1"/>
      <w:numFmt w:val="bullet"/>
      <w:lvlText w:val=""/>
      <w:lvlJc w:val="left"/>
      <w:pPr>
        <w:ind w:left="720" w:hanging="360"/>
      </w:pPr>
      <w:rPr>
        <w:rFonts w:ascii="Symbol" w:hAnsi="Symbol" w:hint="default"/>
      </w:rPr>
    </w:lvl>
    <w:lvl w:ilvl="1" w:tplc="40D48F72">
      <w:start w:val="1"/>
      <w:numFmt w:val="bullet"/>
      <w:lvlText w:val="o"/>
      <w:lvlJc w:val="left"/>
      <w:pPr>
        <w:ind w:left="1440" w:hanging="360"/>
      </w:pPr>
      <w:rPr>
        <w:rFonts w:ascii="Courier New" w:hAnsi="Courier New" w:hint="default"/>
      </w:rPr>
    </w:lvl>
    <w:lvl w:ilvl="2" w:tplc="B3EC00BC">
      <w:start w:val="1"/>
      <w:numFmt w:val="bullet"/>
      <w:lvlText w:val=""/>
      <w:lvlJc w:val="left"/>
      <w:pPr>
        <w:ind w:left="2160" w:hanging="360"/>
      </w:pPr>
      <w:rPr>
        <w:rFonts w:ascii="Wingdings" w:hAnsi="Wingdings" w:hint="default"/>
      </w:rPr>
    </w:lvl>
    <w:lvl w:ilvl="3" w:tplc="83FE3972">
      <w:start w:val="1"/>
      <w:numFmt w:val="bullet"/>
      <w:lvlText w:val=""/>
      <w:lvlJc w:val="left"/>
      <w:pPr>
        <w:ind w:left="2880" w:hanging="360"/>
      </w:pPr>
      <w:rPr>
        <w:rFonts w:ascii="Symbol" w:hAnsi="Symbol" w:hint="default"/>
      </w:rPr>
    </w:lvl>
    <w:lvl w:ilvl="4" w:tplc="448C0DEA">
      <w:start w:val="1"/>
      <w:numFmt w:val="bullet"/>
      <w:lvlText w:val="o"/>
      <w:lvlJc w:val="left"/>
      <w:pPr>
        <w:ind w:left="3600" w:hanging="360"/>
      </w:pPr>
      <w:rPr>
        <w:rFonts w:ascii="Courier New" w:hAnsi="Courier New" w:hint="default"/>
      </w:rPr>
    </w:lvl>
    <w:lvl w:ilvl="5" w:tplc="2E167DFC">
      <w:start w:val="1"/>
      <w:numFmt w:val="bullet"/>
      <w:lvlText w:val=""/>
      <w:lvlJc w:val="left"/>
      <w:pPr>
        <w:ind w:left="4320" w:hanging="360"/>
      </w:pPr>
      <w:rPr>
        <w:rFonts w:ascii="Wingdings" w:hAnsi="Wingdings" w:hint="default"/>
      </w:rPr>
    </w:lvl>
    <w:lvl w:ilvl="6" w:tplc="BD68ED18">
      <w:start w:val="1"/>
      <w:numFmt w:val="bullet"/>
      <w:lvlText w:val=""/>
      <w:lvlJc w:val="left"/>
      <w:pPr>
        <w:ind w:left="5040" w:hanging="360"/>
      </w:pPr>
      <w:rPr>
        <w:rFonts w:ascii="Symbol" w:hAnsi="Symbol" w:hint="default"/>
      </w:rPr>
    </w:lvl>
    <w:lvl w:ilvl="7" w:tplc="52EA4F8A">
      <w:start w:val="1"/>
      <w:numFmt w:val="bullet"/>
      <w:lvlText w:val="o"/>
      <w:lvlJc w:val="left"/>
      <w:pPr>
        <w:ind w:left="5760" w:hanging="360"/>
      </w:pPr>
      <w:rPr>
        <w:rFonts w:ascii="Courier New" w:hAnsi="Courier New" w:hint="default"/>
      </w:rPr>
    </w:lvl>
    <w:lvl w:ilvl="8" w:tplc="B52AB644">
      <w:start w:val="1"/>
      <w:numFmt w:val="bullet"/>
      <w:lvlText w:val=""/>
      <w:lvlJc w:val="left"/>
      <w:pPr>
        <w:ind w:left="6480" w:hanging="360"/>
      </w:pPr>
      <w:rPr>
        <w:rFonts w:ascii="Wingdings" w:hAnsi="Wingdings" w:hint="default"/>
      </w:rPr>
    </w:lvl>
  </w:abstractNum>
  <w:abstractNum w:abstractNumId="13" w15:restartNumberingAfterBreak="0">
    <w:nsid w:val="45620DCD"/>
    <w:multiLevelType w:val="hybridMultilevel"/>
    <w:tmpl w:val="5764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D273F"/>
    <w:multiLevelType w:val="hybridMultilevel"/>
    <w:tmpl w:val="987E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00CDB"/>
    <w:multiLevelType w:val="hybridMultilevel"/>
    <w:tmpl w:val="C1CA0E30"/>
    <w:lvl w:ilvl="0" w:tplc="83749970">
      <w:start w:val="1"/>
      <w:numFmt w:val="bullet"/>
      <w:lvlText w:val=""/>
      <w:lvlJc w:val="left"/>
      <w:pPr>
        <w:ind w:left="720" w:hanging="360"/>
      </w:pPr>
      <w:rPr>
        <w:rFonts w:ascii="Wingdings" w:hAnsi="Wingdings" w:hint="default"/>
      </w:rPr>
    </w:lvl>
    <w:lvl w:ilvl="1" w:tplc="E212477E">
      <w:start w:val="1"/>
      <w:numFmt w:val="bullet"/>
      <w:lvlText w:val="o"/>
      <w:lvlJc w:val="left"/>
      <w:pPr>
        <w:ind w:left="1440" w:hanging="360"/>
      </w:pPr>
      <w:rPr>
        <w:rFonts w:ascii="Courier New" w:hAnsi="Courier New" w:hint="default"/>
      </w:rPr>
    </w:lvl>
    <w:lvl w:ilvl="2" w:tplc="19CCFE42">
      <w:start w:val="1"/>
      <w:numFmt w:val="bullet"/>
      <w:lvlText w:val=""/>
      <w:lvlJc w:val="left"/>
      <w:pPr>
        <w:ind w:left="2160" w:hanging="360"/>
      </w:pPr>
      <w:rPr>
        <w:rFonts w:ascii="Wingdings" w:hAnsi="Wingdings" w:hint="default"/>
      </w:rPr>
    </w:lvl>
    <w:lvl w:ilvl="3" w:tplc="EFB48C52">
      <w:start w:val="1"/>
      <w:numFmt w:val="bullet"/>
      <w:lvlText w:val=""/>
      <w:lvlJc w:val="left"/>
      <w:pPr>
        <w:ind w:left="2880" w:hanging="360"/>
      </w:pPr>
      <w:rPr>
        <w:rFonts w:ascii="Symbol" w:hAnsi="Symbol" w:hint="default"/>
      </w:rPr>
    </w:lvl>
    <w:lvl w:ilvl="4" w:tplc="C0BED58A">
      <w:start w:val="1"/>
      <w:numFmt w:val="bullet"/>
      <w:lvlText w:val="o"/>
      <w:lvlJc w:val="left"/>
      <w:pPr>
        <w:ind w:left="3600" w:hanging="360"/>
      </w:pPr>
      <w:rPr>
        <w:rFonts w:ascii="Courier New" w:hAnsi="Courier New" w:hint="default"/>
      </w:rPr>
    </w:lvl>
    <w:lvl w:ilvl="5" w:tplc="8CFE7300">
      <w:start w:val="1"/>
      <w:numFmt w:val="bullet"/>
      <w:lvlText w:val=""/>
      <w:lvlJc w:val="left"/>
      <w:pPr>
        <w:ind w:left="4320" w:hanging="360"/>
      </w:pPr>
      <w:rPr>
        <w:rFonts w:ascii="Wingdings" w:hAnsi="Wingdings" w:hint="default"/>
      </w:rPr>
    </w:lvl>
    <w:lvl w:ilvl="6" w:tplc="3920EF8E">
      <w:start w:val="1"/>
      <w:numFmt w:val="bullet"/>
      <w:lvlText w:val=""/>
      <w:lvlJc w:val="left"/>
      <w:pPr>
        <w:ind w:left="5040" w:hanging="360"/>
      </w:pPr>
      <w:rPr>
        <w:rFonts w:ascii="Symbol" w:hAnsi="Symbol" w:hint="default"/>
      </w:rPr>
    </w:lvl>
    <w:lvl w:ilvl="7" w:tplc="E17A8582">
      <w:start w:val="1"/>
      <w:numFmt w:val="bullet"/>
      <w:lvlText w:val="o"/>
      <w:lvlJc w:val="left"/>
      <w:pPr>
        <w:ind w:left="5760" w:hanging="360"/>
      </w:pPr>
      <w:rPr>
        <w:rFonts w:ascii="Courier New" w:hAnsi="Courier New" w:hint="default"/>
      </w:rPr>
    </w:lvl>
    <w:lvl w:ilvl="8" w:tplc="5E6E1F3A">
      <w:start w:val="1"/>
      <w:numFmt w:val="bullet"/>
      <w:lvlText w:val=""/>
      <w:lvlJc w:val="left"/>
      <w:pPr>
        <w:ind w:left="6480" w:hanging="360"/>
      </w:pPr>
      <w:rPr>
        <w:rFonts w:ascii="Wingdings" w:hAnsi="Wingdings" w:hint="default"/>
      </w:rPr>
    </w:lvl>
  </w:abstractNum>
  <w:abstractNum w:abstractNumId="16" w15:restartNumberingAfterBreak="0">
    <w:nsid w:val="47CB5D5D"/>
    <w:multiLevelType w:val="hybridMultilevel"/>
    <w:tmpl w:val="0D4ECCC0"/>
    <w:lvl w:ilvl="0" w:tplc="56B83132">
      <w:start w:val="1"/>
      <w:numFmt w:val="bullet"/>
      <w:lvlText w:val=""/>
      <w:lvlJc w:val="left"/>
      <w:pPr>
        <w:ind w:left="360" w:hanging="360"/>
      </w:pPr>
      <w:rPr>
        <w:rFonts w:ascii="Symbol" w:hAnsi="Symbol" w:hint="default"/>
      </w:rPr>
    </w:lvl>
    <w:lvl w:ilvl="1" w:tplc="C0CA7EB2">
      <w:start w:val="1"/>
      <w:numFmt w:val="bullet"/>
      <w:lvlText w:val="o"/>
      <w:lvlJc w:val="left"/>
      <w:pPr>
        <w:ind w:left="1440" w:hanging="360"/>
      </w:pPr>
      <w:rPr>
        <w:rFonts w:ascii="Courier New" w:hAnsi="Courier New" w:hint="default"/>
      </w:rPr>
    </w:lvl>
    <w:lvl w:ilvl="2" w:tplc="F800D1DE">
      <w:start w:val="1"/>
      <w:numFmt w:val="bullet"/>
      <w:lvlText w:val=""/>
      <w:lvlJc w:val="left"/>
      <w:pPr>
        <w:ind w:left="2160" w:hanging="360"/>
      </w:pPr>
      <w:rPr>
        <w:rFonts w:ascii="Wingdings" w:hAnsi="Wingdings" w:hint="default"/>
      </w:rPr>
    </w:lvl>
    <w:lvl w:ilvl="3" w:tplc="CFA2FDBA">
      <w:start w:val="1"/>
      <w:numFmt w:val="bullet"/>
      <w:lvlText w:val=""/>
      <w:lvlJc w:val="left"/>
      <w:pPr>
        <w:ind w:left="2880" w:hanging="360"/>
      </w:pPr>
      <w:rPr>
        <w:rFonts w:ascii="Symbol" w:hAnsi="Symbol" w:hint="default"/>
      </w:rPr>
    </w:lvl>
    <w:lvl w:ilvl="4" w:tplc="8906483E">
      <w:start w:val="1"/>
      <w:numFmt w:val="bullet"/>
      <w:lvlText w:val="o"/>
      <w:lvlJc w:val="left"/>
      <w:pPr>
        <w:ind w:left="3600" w:hanging="360"/>
      </w:pPr>
      <w:rPr>
        <w:rFonts w:ascii="Courier New" w:hAnsi="Courier New" w:hint="default"/>
      </w:rPr>
    </w:lvl>
    <w:lvl w:ilvl="5" w:tplc="ED5812B8">
      <w:start w:val="1"/>
      <w:numFmt w:val="bullet"/>
      <w:lvlText w:val=""/>
      <w:lvlJc w:val="left"/>
      <w:pPr>
        <w:ind w:left="4320" w:hanging="360"/>
      </w:pPr>
      <w:rPr>
        <w:rFonts w:ascii="Wingdings" w:hAnsi="Wingdings" w:hint="default"/>
      </w:rPr>
    </w:lvl>
    <w:lvl w:ilvl="6" w:tplc="91340476">
      <w:start w:val="1"/>
      <w:numFmt w:val="bullet"/>
      <w:lvlText w:val=""/>
      <w:lvlJc w:val="left"/>
      <w:pPr>
        <w:ind w:left="5040" w:hanging="360"/>
      </w:pPr>
      <w:rPr>
        <w:rFonts w:ascii="Symbol" w:hAnsi="Symbol" w:hint="default"/>
      </w:rPr>
    </w:lvl>
    <w:lvl w:ilvl="7" w:tplc="69288466">
      <w:start w:val="1"/>
      <w:numFmt w:val="bullet"/>
      <w:lvlText w:val="o"/>
      <w:lvlJc w:val="left"/>
      <w:pPr>
        <w:ind w:left="5760" w:hanging="360"/>
      </w:pPr>
      <w:rPr>
        <w:rFonts w:ascii="Courier New" w:hAnsi="Courier New" w:hint="default"/>
      </w:rPr>
    </w:lvl>
    <w:lvl w:ilvl="8" w:tplc="CA7EC7B6">
      <w:start w:val="1"/>
      <w:numFmt w:val="bullet"/>
      <w:lvlText w:val=""/>
      <w:lvlJc w:val="left"/>
      <w:pPr>
        <w:ind w:left="6480" w:hanging="360"/>
      </w:pPr>
      <w:rPr>
        <w:rFonts w:ascii="Wingdings" w:hAnsi="Wingdings" w:hint="default"/>
      </w:rPr>
    </w:lvl>
  </w:abstractNum>
  <w:abstractNum w:abstractNumId="17" w15:restartNumberingAfterBreak="0">
    <w:nsid w:val="4AB2E107"/>
    <w:multiLevelType w:val="hybridMultilevel"/>
    <w:tmpl w:val="49BE561C"/>
    <w:lvl w:ilvl="0" w:tplc="DE621390">
      <w:start w:val="1"/>
      <w:numFmt w:val="bullet"/>
      <w:lvlText w:val=""/>
      <w:lvlJc w:val="left"/>
      <w:pPr>
        <w:ind w:left="360" w:hanging="360"/>
      </w:pPr>
      <w:rPr>
        <w:rFonts w:ascii="Symbol" w:hAnsi="Symbol" w:hint="default"/>
      </w:rPr>
    </w:lvl>
    <w:lvl w:ilvl="1" w:tplc="DE2617DC">
      <w:start w:val="1"/>
      <w:numFmt w:val="bullet"/>
      <w:lvlText w:val="o"/>
      <w:lvlJc w:val="left"/>
      <w:pPr>
        <w:ind w:left="1440" w:hanging="360"/>
      </w:pPr>
      <w:rPr>
        <w:rFonts w:ascii="Courier New" w:hAnsi="Courier New" w:hint="default"/>
      </w:rPr>
    </w:lvl>
    <w:lvl w:ilvl="2" w:tplc="99281652">
      <w:start w:val="1"/>
      <w:numFmt w:val="bullet"/>
      <w:lvlText w:val=""/>
      <w:lvlJc w:val="left"/>
      <w:pPr>
        <w:ind w:left="2160" w:hanging="360"/>
      </w:pPr>
      <w:rPr>
        <w:rFonts w:ascii="Wingdings" w:hAnsi="Wingdings" w:hint="default"/>
      </w:rPr>
    </w:lvl>
    <w:lvl w:ilvl="3" w:tplc="8DCC4EB0">
      <w:start w:val="1"/>
      <w:numFmt w:val="bullet"/>
      <w:lvlText w:val=""/>
      <w:lvlJc w:val="left"/>
      <w:pPr>
        <w:ind w:left="2880" w:hanging="360"/>
      </w:pPr>
      <w:rPr>
        <w:rFonts w:ascii="Symbol" w:hAnsi="Symbol" w:hint="default"/>
      </w:rPr>
    </w:lvl>
    <w:lvl w:ilvl="4" w:tplc="3840780A">
      <w:start w:val="1"/>
      <w:numFmt w:val="bullet"/>
      <w:lvlText w:val="o"/>
      <w:lvlJc w:val="left"/>
      <w:pPr>
        <w:ind w:left="3600" w:hanging="360"/>
      </w:pPr>
      <w:rPr>
        <w:rFonts w:ascii="Courier New" w:hAnsi="Courier New" w:hint="default"/>
      </w:rPr>
    </w:lvl>
    <w:lvl w:ilvl="5" w:tplc="8102B80A">
      <w:start w:val="1"/>
      <w:numFmt w:val="bullet"/>
      <w:lvlText w:val=""/>
      <w:lvlJc w:val="left"/>
      <w:pPr>
        <w:ind w:left="4320" w:hanging="360"/>
      </w:pPr>
      <w:rPr>
        <w:rFonts w:ascii="Wingdings" w:hAnsi="Wingdings" w:hint="default"/>
      </w:rPr>
    </w:lvl>
    <w:lvl w:ilvl="6" w:tplc="0DF02A9E">
      <w:start w:val="1"/>
      <w:numFmt w:val="bullet"/>
      <w:lvlText w:val=""/>
      <w:lvlJc w:val="left"/>
      <w:pPr>
        <w:ind w:left="5040" w:hanging="360"/>
      </w:pPr>
      <w:rPr>
        <w:rFonts w:ascii="Symbol" w:hAnsi="Symbol" w:hint="default"/>
      </w:rPr>
    </w:lvl>
    <w:lvl w:ilvl="7" w:tplc="71A64772">
      <w:start w:val="1"/>
      <w:numFmt w:val="bullet"/>
      <w:lvlText w:val="o"/>
      <w:lvlJc w:val="left"/>
      <w:pPr>
        <w:ind w:left="5760" w:hanging="360"/>
      </w:pPr>
      <w:rPr>
        <w:rFonts w:ascii="Courier New" w:hAnsi="Courier New" w:hint="default"/>
      </w:rPr>
    </w:lvl>
    <w:lvl w:ilvl="8" w:tplc="52063D2E">
      <w:start w:val="1"/>
      <w:numFmt w:val="bullet"/>
      <w:lvlText w:val=""/>
      <w:lvlJc w:val="left"/>
      <w:pPr>
        <w:ind w:left="6480" w:hanging="360"/>
      </w:pPr>
      <w:rPr>
        <w:rFonts w:ascii="Wingdings" w:hAnsi="Wingdings" w:hint="default"/>
      </w:rPr>
    </w:lvl>
  </w:abstractNum>
  <w:abstractNum w:abstractNumId="18" w15:restartNumberingAfterBreak="0">
    <w:nsid w:val="4B6D69EC"/>
    <w:multiLevelType w:val="multilevel"/>
    <w:tmpl w:val="810ACE5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9" w15:restartNumberingAfterBreak="0">
    <w:nsid w:val="520C4B4C"/>
    <w:multiLevelType w:val="hybridMultilevel"/>
    <w:tmpl w:val="24E81A02"/>
    <w:lvl w:ilvl="0" w:tplc="2ED63970">
      <w:start w:val="1"/>
      <w:numFmt w:val="lowerLetter"/>
      <w:lvlText w:val="%1."/>
      <w:lvlJc w:val="left"/>
      <w:pPr>
        <w:ind w:left="720" w:hanging="360"/>
      </w:pPr>
    </w:lvl>
    <w:lvl w:ilvl="1" w:tplc="0AA2336E">
      <w:start w:val="1"/>
      <w:numFmt w:val="lowerLetter"/>
      <w:lvlText w:val="%2."/>
      <w:lvlJc w:val="left"/>
      <w:pPr>
        <w:ind w:left="1440" w:hanging="360"/>
      </w:pPr>
    </w:lvl>
    <w:lvl w:ilvl="2" w:tplc="8E76CFF6">
      <w:start w:val="1"/>
      <w:numFmt w:val="lowerRoman"/>
      <w:lvlText w:val="%3."/>
      <w:lvlJc w:val="right"/>
      <w:pPr>
        <w:ind w:left="2160" w:hanging="180"/>
      </w:pPr>
    </w:lvl>
    <w:lvl w:ilvl="3" w:tplc="CA7EF000">
      <w:start w:val="1"/>
      <w:numFmt w:val="decimal"/>
      <w:lvlText w:val="%4."/>
      <w:lvlJc w:val="left"/>
      <w:pPr>
        <w:ind w:left="2880" w:hanging="360"/>
      </w:pPr>
    </w:lvl>
    <w:lvl w:ilvl="4" w:tplc="B1B644F0">
      <w:start w:val="1"/>
      <w:numFmt w:val="lowerLetter"/>
      <w:lvlText w:val="%5."/>
      <w:lvlJc w:val="left"/>
      <w:pPr>
        <w:ind w:left="3600" w:hanging="360"/>
      </w:pPr>
    </w:lvl>
    <w:lvl w:ilvl="5" w:tplc="2FB21B24">
      <w:start w:val="1"/>
      <w:numFmt w:val="lowerRoman"/>
      <w:lvlText w:val="%6."/>
      <w:lvlJc w:val="right"/>
      <w:pPr>
        <w:ind w:left="4320" w:hanging="180"/>
      </w:pPr>
    </w:lvl>
    <w:lvl w:ilvl="6" w:tplc="A82AED9C">
      <w:start w:val="1"/>
      <w:numFmt w:val="decimal"/>
      <w:lvlText w:val="%7."/>
      <w:lvlJc w:val="left"/>
      <w:pPr>
        <w:ind w:left="5040" w:hanging="360"/>
      </w:pPr>
    </w:lvl>
    <w:lvl w:ilvl="7" w:tplc="0ABE7EBC">
      <w:start w:val="1"/>
      <w:numFmt w:val="lowerLetter"/>
      <w:lvlText w:val="%8."/>
      <w:lvlJc w:val="left"/>
      <w:pPr>
        <w:ind w:left="5760" w:hanging="360"/>
      </w:pPr>
    </w:lvl>
    <w:lvl w:ilvl="8" w:tplc="5FDCD7BA">
      <w:start w:val="1"/>
      <w:numFmt w:val="lowerRoman"/>
      <w:lvlText w:val="%9."/>
      <w:lvlJc w:val="right"/>
      <w:pPr>
        <w:ind w:left="6480" w:hanging="180"/>
      </w:pPr>
    </w:lvl>
  </w:abstractNum>
  <w:abstractNum w:abstractNumId="20" w15:restartNumberingAfterBreak="0">
    <w:nsid w:val="52E90585"/>
    <w:multiLevelType w:val="multilevel"/>
    <w:tmpl w:val="E75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B2DDA"/>
    <w:multiLevelType w:val="hybridMultilevel"/>
    <w:tmpl w:val="70F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2243C"/>
    <w:multiLevelType w:val="hybridMultilevel"/>
    <w:tmpl w:val="B336D5DA"/>
    <w:lvl w:ilvl="0" w:tplc="866A081E">
      <w:start w:val="1"/>
      <w:numFmt w:val="bullet"/>
      <w:lvlText w:val=""/>
      <w:lvlJc w:val="left"/>
      <w:pPr>
        <w:ind w:left="720" w:hanging="360"/>
      </w:pPr>
      <w:rPr>
        <w:rFonts w:ascii="Symbol" w:hAnsi="Symbol" w:hint="default"/>
      </w:rPr>
    </w:lvl>
    <w:lvl w:ilvl="1" w:tplc="C808916E">
      <w:start w:val="1"/>
      <w:numFmt w:val="bullet"/>
      <w:lvlText w:val="o"/>
      <w:lvlJc w:val="left"/>
      <w:pPr>
        <w:ind w:left="1440" w:hanging="360"/>
      </w:pPr>
      <w:rPr>
        <w:rFonts w:ascii="Courier New" w:hAnsi="Courier New" w:hint="default"/>
      </w:rPr>
    </w:lvl>
    <w:lvl w:ilvl="2" w:tplc="B0E4A628">
      <w:start w:val="1"/>
      <w:numFmt w:val="bullet"/>
      <w:lvlText w:val=""/>
      <w:lvlJc w:val="left"/>
      <w:pPr>
        <w:ind w:left="2160" w:hanging="360"/>
      </w:pPr>
      <w:rPr>
        <w:rFonts w:ascii="Wingdings" w:hAnsi="Wingdings" w:hint="default"/>
      </w:rPr>
    </w:lvl>
    <w:lvl w:ilvl="3" w:tplc="F55EA562">
      <w:start w:val="1"/>
      <w:numFmt w:val="bullet"/>
      <w:lvlText w:val=""/>
      <w:lvlJc w:val="left"/>
      <w:pPr>
        <w:ind w:left="2880" w:hanging="360"/>
      </w:pPr>
      <w:rPr>
        <w:rFonts w:ascii="Symbol" w:hAnsi="Symbol" w:hint="default"/>
      </w:rPr>
    </w:lvl>
    <w:lvl w:ilvl="4" w:tplc="3982C168">
      <w:start w:val="1"/>
      <w:numFmt w:val="bullet"/>
      <w:lvlText w:val="o"/>
      <w:lvlJc w:val="left"/>
      <w:pPr>
        <w:ind w:left="3600" w:hanging="360"/>
      </w:pPr>
      <w:rPr>
        <w:rFonts w:ascii="Courier New" w:hAnsi="Courier New" w:hint="default"/>
      </w:rPr>
    </w:lvl>
    <w:lvl w:ilvl="5" w:tplc="4132924C">
      <w:start w:val="1"/>
      <w:numFmt w:val="bullet"/>
      <w:lvlText w:val=""/>
      <w:lvlJc w:val="left"/>
      <w:pPr>
        <w:ind w:left="4320" w:hanging="360"/>
      </w:pPr>
      <w:rPr>
        <w:rFonts w:ascii="Wingdings" w:hAnsi="Wingdings" w:hint="default"/>
      </w:rPr>
    </w:lvl>
    <w:lvl w:ilvl="6" w:tplc="16B20488">
      <w:start w:val="1"/>
      <w:numFmt w:val="bullet"/>
      <w:lvlText w:val=""/>
      <w:lvlJc w:val="left"/>
      <w:pPr>
        <w:ind w:left="5040" w:hanging="360"/>
      </w:pPr>
      <w:rPr>
        <w:rFonts w:ascii="Symbol" w:hAnsi="Symbol" w:hint="default"/>
      </w:rPr>
    </w:lvl>
    <w:lvl w:ilvl="7" w:tplc="27100154">
      <w:start w:val="1"/>
      <w:numFmt w:val="bullet"/>
      <w:lvlText w:val="o"/>
      <w:lvlJc w:val="left"/>
      <w:pPr>
        <w:ind w:left="5760" w:hanging="360"/>
      </w:pPr>
      <w:rPr>
        <w:rFonts w:ascii="Courier New" w:hAnsi="Courier New" w:hint="default"/>
      </w:rPr>
    </w:lvl>
    <w:lvl w:ilvl="8" w:tplc="39FABD6A">
      <w:start w:val="1"/>
      <w:numFmt w:val="bullet"/>
      <w:lvlText w:val=""/>
      <w:lvlJc w:val="left"/>
      <w:pPr>
        <w:ind w:left="6480" w:hanging="360"/>
      </w:pPr>
      <w:rPr>
        <w:rFonts w:ascii="Wingdings" w:hAnsi="Wingdings" w:hint="default"/>
      </w:rPr>
    </w:lvl>
  </w:abstractNum>
  <w:abstractNum w:abstractNumId="23" w15:restartNumberingAfterBreak="0">
    <w:nsid w:val="5C5A2561"/>
    <w:multiLevelType w:val="multilevel"/>
    <w:tmpl w:val="71DEB30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F24359F"/>
    <w:multiLevelType w:val="multilevel"/>
    <w:tmpl w:val="97BA4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91FDC"/>
    <w:multiLevelType w:val="hybridMultilevel"/>
    <w:tmpl w:val="D96A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F51A8"/>
    <w:multiLevelType w:val="multilevel"/>
    <w:tmpl w:val="7F6E0BA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C60C7"/>
    <w:multiLevelType w:val="hybridMultilevel"/>
    <w:tmpl w:val="E000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7B13F2"/>
    <w:multiLevelType w:val="hybridMultilevel"/>
    <w:tmpl w:val="A1B4F318"/>
    <w:lvl w:ilvl="0" w:tplc="9FF4D186">
      <w:start w:val="1"/>
      <w:numFmt w:val="bullet"/>
      <w:lvlText w:val=""/>
      <w:lvlJc w:val="left"/>
      <w:pPr>
        <w:ind w:left="720" w:hanging="360"/>
      </w:pPr>
      <w:rPr>
        <w:rFonts w:ascii="Symbol" w:hAnsi="Symbol" w:hint="default"/>
      </w:rPr>
    </w:lvl>
    <w:lvl w:ilvl="1" w:tplc="AEACA524">
      <w:start w:val="1"/>
      <w:numFmt w:val="bullet"/>
      <w:lvlText w:val=""/>
      <w:lvlJc w:val="left"/>
      <w:pPr>
        <w:ind w:left="1440" w:hanging="360"/>
      </w:pPr>
      <w:rPr>
        <w:rFonts w:ascii="Symbol" w:hAnsi="Symbol" w:hint="default"/>
      </w:rPr>
    </w:lvl>
    <w:lvl w:ilvl="2" w:tplc="FC7E1C16">
      <w:start w:val="1"/>
      <w:numFmt w:val="bullet"/>
      <w:lvlText w:val=""/>
      <w:lvlJc w:val="left"/>
      <w:pPr>
        <w:ind w:left="2160" w:hanging="360"/>
      </w:pPr>
      <w:rPr>
        <w:rFonts w:ascii="Wingdings" w:hAnsi="Wingdings" w:hint="default"/>
      </w:rPr>
    </w:lvl>
    <w:lvl w:ilvl="3" w:tplc="CADABC36">
      <w:start w:val="1"/>
      <w:numFmt w:val="bullet"/>
      <w:lvlText w:val=""/>
      <w:lvlJc w:val="left"/>
      <w:pPr>
        <w:ind w:left="2880" w:hanging="360"/>
      </w:pPr>
      <w:rPr>
        <w:rFonts w:ascii="Symbol" w:hAnsi="Symbol" w:hint="default"/>
      </w:rPr>
    </w:lvl>
    <w:lvl w:ilvl="4" w:tplc="0D1AF434">
      <w:start w:val="1"/>
      <w:numFmt w:val="bullet"/>
      <w:lvlText w:val="o"/>
      <w:lvlJc w:val="left"/>
      <w:pPr>
        <w:ind w:left="3600" w:hanging="360"/>
      </w:pPr>
      <w:rPr>
        <w:rFonts w:ascii="Courier New" w:hAnsi="Courier New" w:hint="default"/>
      </w:rPr>
    </w:lvl>
    <w:lvl w:ilvl="5" w:tplc="12605FE6">
      <w:start w:val="1"/>
      <w:numFmt w:val="bullet"/>
      <w:lvlText w:val=""/>
      <w:lvlJc w:val="left"/>
      <w:pPr>
        <w:ind w:left="4320" w:hanging="360"/>
      </w:pPr>
      <w:rPr>
        <w:rFonts w:ascii="Wingdings" w:hAnsi="Wingdings" w:hint="default"/>
      </w:rPr>
    </w:lvl>
    <w:lvl w:ilvl="6" w:tplc="83AC0196">
      <w:start w:val="1"/>
      <w:numFmt w:val="bullet"/>
      <w:lvlText w:val=""/>
      <w:lvlJc w:val="left"/>
      <w:pPr>
        <w:ind w:left="5040" w:hanging="360"/>
      </w:pPr>
      <w:rPr>
        <w:rFonts w:ascii="Symbol" w:hAnsi="Symbol" w:hint="default"/>
      </w:rPr>
    </w:lvl>
    <w:lvl w:ilvl="7" w:tplc="2774FE14">
      <w:start w:val="1"/>
      <w:numFmt w:val="bullet"/>
      <w:lvlText w:val="o"/>
      <w:lvlJc w:val="left"/>
      <w:pPr>
        <w:ind w:left="5760" w:hanging="360"/>
      </w:pPr>
      <w:rPr>
        <w:rFonts w:ascii="Courier New" w:hAnsi="Courier New" w:hint="default"/>
      </w:rPr>
    </w:lvl>
    <w:lvl w:ilvl="8" w:tplc="F79E2FA4">
      <w:start w:val="1"/>
      <w:numFmt w:val="bullet"/>
      <w:lvlText w:val=""/>
      <w:lvlJc w:val="left"/>
      <w:pPr>
        <w:ind w:left="6480" w:hanging="360"/>
      </w:pPr>
      <w:rPr>
        <w:rFonts w:ascii="Wingdings" w:hAnsi="Wingdings" w:hint="default"/>
      </w:rPr>
    </w:lvl>
  </w:abstractNum>
  <w:abstractNum w:abstractNumId="29" w15:restartNumberingAfterBreak="0">
    <w:nsid w:val="68DA3BF6"/>
    <w:multiLevelType w:val="hybridMultilevel"/>
    <w:tmpl w:val="16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A761C2"/>
    <w:multiLevelType w:val="multilevel"/>
    <w:tmpl w:val="4F307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AD53CAF"/>
    <w:multiLevelType w:val="multilevel"/>
    <w:tmpl w:val="B1C4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D7036F2"/>
    <w:multiLevelType w:val="multilevel"/>
    <w:tmpl w:val="3AF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AF210A"/>
    <w:multiLevelType w:val="multilevel"/>
    <w:tmpl w:val="859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42606B"/>
    <w:multiLevelType w:val="hybridMultilevel"/>
    <w:tmpl w:val="C0366D94"/>
    <w:lvl w:ilvl="0" w:tplc="48EE5A34">
      <w:start w:val="1"/>
      <w:numFmt w:val="bullet"/>
      <w:lvlText w:val=""/>
      <w:lvlJc w:val="left"/>
      <w:pPr>
        <w:ind w:left="720" w:hanging="360"/>
      </w:pPr>
      <w:rPr>
        <w:rFonts w:ascii="Symbol" w:hAnsi="Symbol" w:hint="default"/>
      </w:rPr>
    </w:lvl>
    <w:lvl w:ilvl="1" w:tplc="EB70D5FE">
      <w:start w:val="1"/>
      <w:numFmt w:val="bullet"/>
      <w:lvlText w:val="o"/>
      <w:lvlJc w:val="left"/>
      <w:pPr>
        <w:ind w:left="1440" w:hanging="360"/>
      </w:pPr>
      <w:rPr>
        <w:rFonts w:ascii="Courier New" w:hAnsi="Courier New" w:hint="default"/>
      </w:rPr>
    </w:lvl>
    <w:lvl w:ilvl="2" w:tplc="218E93B2">
      <w:start w:val="1"/>
      <w:numFmt w:val="bullet"/>
      <w:lvlText w:val=""/>
      <w:lvlJc w:val="left"/>
      <w:pPr>
        <w:ind w:left="2160" w:hanging="360"/>
      </w:pPr>
      <w:rPr>
        <w:rFonts w:ascii="Wingdings" w:hAnsi="Wingdings" w:hint="default"/>
      </w:rPr>
    </w:lvl>
    <w:lvl w:ilvl="3" w:tplc="80363F06">
      <w:start w:val="1"/>
      <w:numFmt w:val="bullet"/>
      <w:lvlText w:val=""/>
      <w:lvlJc w:val="left"/>
      <w:pPr>
        <w:ind w:left="2880" w:hanging="360"/>
      </w:pPr>
      <w:rPr>
        <w:rFonts w:ascii="Symbol" w:hAnsi="Symbol" w:hint="default"/>
      </w:rPr>
    </w:lvl>
    <w:lvl w:ilvl="4" w:tplc="5D74B842">
      <w:start w:val="1"/>
      <w:numFmt w:val="bullet"/>
      <w:lvlText w:val="o"/>
      <w:lvlJc w:val="left"/>
      <w:pPr>
        <w:ind w:left="3600" w:hanging="360"/>
      </w:pPr>
      <w:rPr>
        <w:rFonts w:ascii="Courier New" w:hAnsi="Courier New" w:hint="default"/>
      </w:rPr>
    </w:lvl>
    <w:lvl w:ilvl="5" w:tplc="35CE78B8">
      <w:start w:val="1"/>
      <w:numFmt w:val="bullet"/>
      <w:lvlText w:val=""/>
      <w:lvlJc w:val="left"/>
      <w:pPr>
        <w:ind w:left="4320" w:hanging="360"/>
      </w:pPr>
      <w:rPr>
        <w:rFonts w:ascii="Wingdings" w:hAnsi="Wingdings" w:hint="default"/>
      </w:rPr>
    </w:lvl>
    <w:lvl w:ilvl="6" w:tplc="C4D2544E">
      <w:start w:val="1"/>
      <w:numFmt w:val="bullet"/>
      <w:lvlText w:val=""/>
      <w:lvlJc w:val="left"/>
      <w:pPr>
        <w:ind w:left="5040" w:hanging="360"/>
      </w:pPr>
      <w:rPr>
        <w:rFonts w:ascii="Symbol" w:hAnsi="Symbol" w:hint="default"/>
      </w:rPr>
    </w:lvl>
    <w:lvl w:ilvl="7" w:tplc="A7E47E70">
      <w:start w:val="1"/>
      <w:numFmt w:val="bullet"/>
      <w:lvlText w:val="o"/>
      <w:lvlJc w:val="left"/>
      <w:pPr>
        <w:ind w:left="5760" w:hanging="360"/>
      </w:pPr>
      <w:rPr>
        <w:rFonts w:ascii="Courier New" w:hAnsi="Courier New" w:hint="default"/>
      </w:rPr>
    </w:lvl>
    <w:lvl w:ilvl="8" w:tplc="102E249E">
      <w:start w:val="1"/>
      <w:numFmt w:val="bullet"/>
      <w:lvlText w:val=""/>
      <w:lvlJc w:val="left"/>
      <w:pPr>
        <w:ind w:left="6480" w:hanging="360"/>
      </w:pPr>
      <w:rPr>
        <w:rFonts w:ascii="Wingdings" w:hAnsi="Wingdings" w:hint="default"/>
      </w:rPr>
    </w:lvl>
  </w:abstractNum>
  <w:abstractNum w:abstractNumId="35" w15:restartNumberingAfterBreak="0">
    <w:nsid w:val="7B5B1B76"/>
    <w:multiLevelType w:val="multilevel"/>
    <w:tmpl w:val="64BC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076C3"/>
    <w:multiLevelType w:val="hybridMultilevel"/>
    <w:tmpl w:val="BBA2C692"/>
    <w:lvl w:ilvl="0" w:tplc="FFFFFFFF">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16671147">
    <w:abstractNumId w:val="22"/>
  </w:num>
  <w:num w:numId="2" w16cid:durableId="574632412">
    <w:abstractNumId w:val="2"/>
  </w:num>
  <w:num w:numId="3" w16cid:durableId="2103990765">
    <w:abstractNumId w:val="9"/>
  </w:num>
  <w:num w:numId="4" w16cid:durableId="64186427">
    <w:abstractNumId w:val="16"/>
  </w:num>
  <w:num w:numId="5" w16cid:durableId="657802712">
    <w:abstractNumId w:val="17"/>
  </w:num>
  <w:num w:numId="6" w16cid:durableId="1126312113">
    <w:abstractNumId w:val="5"/>
  </w:num>
  <w:num w:numId="7" w16cid:durableId="651107964">
    <w:abstractNumId w:val="19"/>
  </w:num>
  <w:num w:numId="8" w16cid:durableId="46422265">
    <w:abstractNumId w:val="10"/>
  </w:num>
  <w:num w:numId="9" w16cid:durableId="1129934755">
    <w:abstractNumId w:val="34"/>
  </w:num>
  <w:num w:numId="10" w16cid:durableId="393284056">
    <w:abstractNumId w:val="12"/>
  </w:num>
  <w:num w:numId="11" w16cid:durableId="615530119">
    <w:abstractNumId w:val="7"/>
  </w:num>
  <w:num w:numId="12" w16cid:durableId="1795975915">
    <w:abstractNumId w:val="15"/>
  </w:num>
  <w:num w:numId="13" w16cid:durableId="1400786528">
    <w:abstractNumId w:val="28"/>
  </w:num>
  <w:num w:numId="14" w16cid:durableId="1037702819">
    <w:abstractNumId w:val="6"/>
  </w:num>
  <w:num w:numId="15" w16cid:durableId="128321810">
    <w:abstractNumId w:val="26"/>
  </w:num>
  <w:num w:numId="16" w16cid:durableId="801464333">
    <w:abstractNumId w:val="8"/>
  </w:num>
  <w:num w:numId="17" w16cid:durableId="1426268239">
    <w:abstractNumId w:val="1"/>
  </w:num>
  <w:num w:numId="18" w16cid:durableId="770513222">
    <w:abstractNumId w:val="35"/>
  </w:num>
  <w:num w:numId="19" w16cid:durableId="884757977">
    <w:abstractNumId w:val="32"/>
  </w:num>
  <w:num w:numId="20" w16cid:durableId="1010831519">
    <w:abstractNumId w:val="0"/>
  </w:num>
  <w:num w:numId="21" w16cid:durableId="1659533242">
    <w:abstractNumId w:val="33"/>
  </w:num>
  <w:num w:numId="22" w16cid:durableId="1901821600">
    <w:abstractNumId w:val="4"/>
  </w:num>
  <w:num w:numId="23" w16cid:durableId="2053000165">
    <w:abstractNumId w:val="21"/>
  </w:num>
  <w:num w:numId="24" w16cid:durableId="1704673629">
    <w:abstractNumId w:val="25"/>
  </w:num>
  <w:num w:numId="25" w16cid:durableId="1767076534">
    <w:abstractNumId w:val="27"/>
  </w:num>
  <w:num w:numId="26" w16cid:durableId="400181994">
    <w:abstractNumId w:val="29"/>
  </w:num>
  <w:num w:numId="27" w16cid:durableId="1138568348">
    <w:abstractNumId w:val="14"/>
  </w:num>
  <w:num w:numId="28" w16cid:durableId="334260159">
    <w:abstractNumId w:val="13"/>
  </w:num>
  <w:num w:numId="29" w16cid:durableId="42796490">
    <w:abstractNumId w:val="30"/>
  </w:num>
  <w:num w:numId="30" w16cid:durableId="662125462">
    <w:abstractNumId w:val="18"/>
  </w:num>
  <w:num w:numId="31" w16cid:durableId="2117866244">
    <w:abstractNumId w:val="3"/>
  </w:num>
  <w:num w:numId="32" w16cid:durableId="1581789043">
    <w:abstractNumId w:val="31"/>
  </w:num>
  <w:num w:numId="33" w16cid:durableId="1554537892">
    <w:abstractNumId w:val="23"/>
  </w:num>
  <w:num w:numId="34" w16cid:durableId="962266832">
    <w:abstractNumId w:val="11"/>
  </w:num>
  <w:num w:numId="35" w16cid:durableId="547029698">
    <w:abstractNumId w:val="24"/>
  </w:num>
  <w:num w:numId="36" w16cid:durableId="396366516">
    <w:abstractNumId w:val="20"/>
  </w:num>
  <w:num w:numId="37" w16cid:durableId="22992257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Marquardt">
    <w15:presenceInfo w15:providerId="None" w15:userId="Sandra Marquar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DQyMDUxtzA1NDRT0lEKTi0uzszPAykwqgUAML6KFywAAAA="/>
  </w:docVars>
  <w:rsids>
    <w:rsidRoot w:val="00DE1C90"/>
    <w:rsid w:val="00010882"/>
    <w:rsid w:val="00037114"/>
    <w:rsid w:val="000565F5"/>
    <w:rsid w:val="00057FDD"/>
    <w:rsid w:val="00077CA7"/>
    <w:rsid w:val="0009305E"/>
    <w:rsid w:val="00096BD6"/>
    <w:rsid w:val="000E175F"/>
    <w:rsid w:val="000F72BB"/>
    <w:rsid w:val="00101EFE"/>
    <w:rsid w:val="00111F33"/>
    <w:rsid w:val="00116A63"/>
    <w:rsid w:val="00147E4F"/>
    <w:rsid w:val="00152D6D"/>
    <w:rsid w:val="00174876"/>
    <w:rsid w:val="001C76D9"/>
    <w:rsid w:val="001E7D67"/>
    <w:rsid w:val="002156EA"/>
    <w:rsid w:val="00216984"/>
    <w:rsid w:val="00223C4F"/>
    <w:rsid w:val="002451F8"/>
    <w:rsid w:val="00251884"/>
    <w:rsid w:val="00251B5A"/>
    <w:rsid w:val="002623BD"/>
    <w:rsid w:val="002B037A"/>
    <w:rsid w:val="002D4457"/>
    <w:rsid w:val="00300976"/>
    <w:rsid w:val="00311827"/>
    <w:rsid w:val="00351437"/>
    <w:rsid w:val="00356780"/>
    <w:rsid w:val="003760F4"/>
    <w:rsid w:val="0039182A"/>
    <w:rsid w:val="00393EEF"/>
    <w:rsid w:val="003A5EDB"/>
    <w:rsid w:val="003B00B6"/>
    <w:rsid w:val="00400117"/>
    <w:rsid w:val="0044553F"/>
    <w:rsid w:val="0045399A"/>
    <w:rsid w:val="00496388"/>
    <w:rsid w:val="004A120A"/>
    <w:rsid w:val="004C6418"/>
    <w:rsid w:val="004D5524"/>
    <w:rsid w:val="004E4DDF"/>
    <w:rsid w:val="004F1315"/>
    <w:rsid w:val="0050141A"/>
    <w:rsid w:val="00521D8F"/>
    <w:rsid w:val="00541B4D"/>
    <w:rsid w:val="00554B2F"/>
    <w:rsid w:val="00565F21"/>
    <w:rsid w:val="00567ECA"/>
    <w:rsid w:val="00580EC0"/>
    <w:rsid w:val="00592835"/>
    <w:rsid w:val="0059449F"/>
    <w:rsid w:val="005E4F25"/>
    <w:rsid w:val="006606D9"/>
    <w:rsid w:val="00661712"/>
    <w:rsid w:val="0066734D"/>
    <w:rsid w:val="006A3FA3"/>
    <w:rsid w:val="006B2049"/>
    <w:rsid w:val="006C6862"/>
    <w:rsid w:val="006D1927"/>
    <w:rsid w:val="006D577C"/>
    <w:rsid w:val="00734696"/>
    <w:rsid w:val="00753327"/>
    <w:rsid w:val="007D0D14"/>
    <w:rsid w:val="007E1B78"/>
    <w:rsid w:val="008043F5"/>
    <w:rsid w:val="008058F2"/>
    <w:rsid w:val="0081229E"/>
    <w:rsid w:val="00817990"/>
    <w:rsid w:val="00841A68"/>
    <w:rsid w:val="008567FB"/>
    <w:rsid w:val="00856EB3"/>
    <w:rsid w:val="0087385B"/>
    <w:rsid w:val="00873F95"/>
    <w:rsid w:val="00892081"/>
    <w:rsid w:val="00895A10"/>
    <w:rsid w:val="008A1126"/>
    <w:rsid w:val="008C614A"/>
    <w:rsid w:val="008D3B58"/>
    <w:rsid w:val="008F724F"/>
    <w:rsid w:val="00933D0F"/>
    <w:rsid w:val="0093771D"/>
    <w:rsid w:val="0094678D"/>
    <w:rsid w:val="00952E20"/>
    <w:rsid w:val="0096246C"/>
    <w:rsid w:val="00967B22"/>
    <w:rsid w:val="00970207"/>
    <w:rsid w:val="009869AB"/>
    <w:rsid w:val="009A118D"/>
    <w:rsid w:val="009E518D"/>
    <w:rsid w:val="009E5613"/>
    <w:rsid w:val="00A0170F"/>
    <w:rsid w:val="00A16052"/>
    <w:rsid w:val="00A24B7C"/>
    <w:rsid w:val="00A272FB"/>
    <w:rsid w:val="00A40A91"/>
    <w:rsid w:val="00A44792"/>
    <w:rsid w:val="00A6067F"/>
    <w:rsid w:val="00A71A1E"/>
    <w:rsid w:val="00AA45D3"/>
    <w:rsid w:val="00AB0B24"/>
    <w:rsid w:val="00B025C1"/>
    <w:rsid w:val="00B65685"/>
    <w:rsid w:val="00B65750"/>
    <w:rsid w:val="00B7534B"/>
    <w:rsid w:val="00B84C5D"/>
    <w:rsid w:val="00BD6D54"/>
    <w:rsid w:val="00BE4967"/>
    <w:rsid w:val="00C13A9E"/>
    <w:rsid w:val="00C15E39"/>
    <w:rsid w:val="00C40FF7"/>
    <w:rsid w:val="00C825F1"/>
    <w:rsid w:val="00C85B01"/>
    <w:rsid w:val="00CA00AC"/>
    <w:rsid w:val="00CB08AA"/>
    <w:rsid w:val="00CE01BC"/>
    <w:rsid w:val="00CF3EDF"/>
    <w:rsid w:val="00D347DB"/>
    <w:rsid w:val="00D50536"/>
    <w:rsid w:val="00D65954"/>
    <w:rsid w:val="00D71F29"/>
    <w:rsid w:val="00DC4CF9"/>
    <w:rsid w:val="00DC74E0"/>
    <w:rsid w:val="00DD414F"/>
    <w:rsid w:val="00DE1C90"/>
    <w:rsid w:val="00E0687C"/>
    <w:rsid w:val="00E33DF8"/>
    <w:rsid w:val="00E33FCE"/>
    <w:rsid w:val="00E66D33"/>
    <w:rsid w:val="00E86950"/>
    <w:rsid w:val="00E944C5"/>
    <w:rsid w:val="00EA2033"/>
    <w:rsid w:val="00EC3AFF"/>
    <w:rsid w:val="00ED2E3E"/>
    <w:rsid w:val="00ED3EC1"/>
    <w:rsid w:val="00EE686B"/>
    <w:rsid w:val="00EF30EA"/>
    <w:rsid w:val="00F01EC9"/>
    <w:rsid w:val="00F23B1F"/>
    <w:rsid w:val="00F358C2"/>
    <w:rsid w:val="00F518DA"/>
    <w:rsid w:val="00F6248B"/>
    <w:rsid w:val="00F83C3B"/>
    <w:rsid w:val="00F84191"/>
    <w:rsid w:val="00F9083E"/>
    <w:rsid w:val="00F90C1C"/>
    <w:rsid w:val="00F959F4"/>
    <w:rsid w:val="00F96B7F"/>
    <w:rsid w:val="00FA6191"/>
    <w:rsid w:val="00FD05A9"/>
    <w:rsid w:val="00FE1014"/>
    <w:rsid w:val="02418D7F"/>
    <w:rsid w:val="025DCB3F"/>
    <w:rsid w:val="048A83BC"/>
    <w:rsid w:val="04B9DF1E"/>
    <w:rsid w:val="057589B9"/>
    <w:rsid w:val="06609162"/>
    <w:rsid w:val="06B4750E"/>
    <w:rsid w:val="07E33966"/>
    <w:rsid w:val="0B1ADA28"/>
    <w:rsid w:val="0CB6AA89"/>
    <w:rsid w:val="116C945A"/>
    <w:rsid w:val="1325EC0D"/>
    <w:rsid w:val="14B8AFBE"/>
    <w:rsid w:val="1918774D"/>
    <w:rsid w:val="1A2400DC"/>
    <w:rsid w:val="1A96D31D"/>
    <w:rsid w:val="1B98B0E7"/>
    <w:rsid w:val="1C8CDD3D"/>
    <w:rsid w:val="1CF2A993"/>
    <w:rsid w:val="1E708C3A"/>
    <w:rsid w:val="210BB8C7"/>
    <w:rsid w:val="24DFCDBE"/>
    <w:rsid w:val="25FEE7DB"/>
    <w:rsid w:val="264160DA"/>
    <w:rsid w:val="27218412"/>
    <w:rsid w:val="279AB83C"/>
    <w:rsid w:val="28F1F655"/>
    <w:rsid w:val="290343ED"/>
    <w:rsid w:val="29921738"/>
    <w:rsid w:val="29B33EE1"/>
    <w:rsid w:val="2A8DC6B6"/>
    <w:rsid w:val="2C04D710"/>
    <w:rsid w:val="2C1CC89A"/>
    <w:rsid w:val="2C81AD64"/>
    <w:rsid w:val="2CBCE996"/>
    <w:rsid w:val="2CEADFA3"/>
    <w:rsid w:val="2DA00561"/>
    <w:rsid w:val="2E818F9D"/>
    <w:rsid w:val="2F6D33FA"/>
    <w:rsid w:val="2FE3F4B8"/>
    <w:rsid w:val="300460A0"/>
    <w:rsid w:val="310B6175"/>
    <w:rsid w:val="34C3A1C9"/>
    <w:rsid w:val="34FAC36B"/>
    <w:rsid w:val="353CBA3D"/>
    <w:rsid w:val="365F722A"/>
    <w:rsid w:val="3B848CEA"/>
    <w:rsid w:val="3C3FCDA2"/>
    <w:rsid w:val="3F49E4C8"/>
    <w:rsid w:val="3FC918FC"/>
    <w:rsid w:val="4209D6CB"/>
    <w:rsid w:val="438E70DA"/>
    <w:rsid w:val="444ADF87"/>
    <w:rsid w:val="44C2A1FA"/>
    <w:rsid w:val="4691B374"/>
    <w:rsid w:val="4B00E9C0"/>
    <w:rsid w:val="4C1F41BD"/>
    <w:rsid w:val="4CED91C7"/>
    <w:rsid w:val="4D5BE32C"/>
    <w:rsid w:val="4FD45AE3"/>
    <w:rsid w:val="51702B44"/>
    <w:rsid w:val="5270FDDE"/>
    <w:rsid w:val="5313BD88"/>
    <w:rsid w:val="5342DE25"/>
    <w:rsid w:val="5394EBA3"/>
    <w:rsid w:val="56277515"/>
    <w:rsid w:val="564B5E4A"/>
    <w:rsid w:val="575E688F"/>
    <w:rsid w:val="5CB3E80F"/>
    <w:rsid w:val="5FA601E0"/>
    <w:rsid w:val="61253ED2"/>
    <w:rsid w:val="614C45C2"/>
    <w:rsid w:val="6151FAB8"/>
    <w:rsid w:val="62220E75"/>
    <w:rsid w:val="6280F7D5"/>
    <w:rsid w:val="667C0C00"/>
    <w:rsid w:val="67527B52"/>
    <w:rsid w:val="683A62B5"/>
    <w:rsid w:val="69F2E315"/>
    <w:rsid w:val="6B5235F2"/>
    <w:rsid w:val="6BCDB618"/>
    <w:rsid w:val="6C21FE6B"/>
    <w:rsid w:val="6D698679"/>
    <w:rsid w:val="6DFED229"/>
    <w:rsid w:val="6E4550C5"/>
    <w:rsid w:val="6FE12126"/>
    <w:rsid w:val="70853285"/>
    <w:rsid w:val="70A1273B"/>
    <w:rsid w:val="70E2FEF0"/>
    <w:rsid w:val="74BA366F"/>
    <w:rsid w:val="756FD301"/>
    <w:rsid w:val="75C5C9CD"/>
    <w:rsid w:val="77933EBE"/>
    <w:rsid w:val="7794D37D"/>
    <w:rsid w:val="7869789E"/>
    <w:rsid w:val="79A3F8E8"/>
    <w:rsid w:val="7A0548FF"/>
    <w:rsid w:val="7B26CBF3"/>
    <w:rsid w:val="7B9014C7"/>
    <w:rsid w:val="7CB1C195"/>
    <w:rsid w:val="7E25BF73"/>
    <w:rsid w:val="7E80D6A6"/>
    <w:rsid w:val="7F1163D0"/>
    <w:rsid w:val="7F653FDF"/>
    <w:rsid w:val="7FC18F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8DF9"/>
  <w15:chartTrackingRefBased/>
  <w15:docId w15:val="{42FC3154-1C5C-40BB-9F14-9A3A5F6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29"/>
    <w:rPr>
      <w:rFonts w:ascii="Times New Roman" w:eastAsia="Times New Roman" w:hAnsi="Times New Roman" w:cs="Times New Roman"/>
    </w:rPr>
  </w:style>
  <w:style w:type="paragraph" w:styleId="Heading1">
    <w:name w:val="heading 1"/>
    <w:basedOn w:val="Normal"/>
    <w:next w:val="Normal"/>
    <w:link w:val="Heading1Char"/>
    <w:uiPriority w:val="9"/>
    <w:qFormat/>
    <w:rsid w:val="0044553F"/>
    <w:pPr>
      <w:outlineLvl w:val="0"/>
    </w:pPr>
    <w:rPr>
      <w:rFonts w:ascii="Publico Banner Light" w:hAnsi="Publico Banner Light"/>
      <w:sz w:val="48"/>
      <w:szCs w:val="48"/>
    </w:rPr>
  </w:style>
  <w:style w:type="paragraph" w:styleId="Heading2">
    <w:name w:val="heading 2"/>
    <w:basedOn w:val="Normal"/>
    <w:next w:val="Normal"/>
    <w:link w:val="Heading2Char"/>
    <w:uiPriority w:val="9"/>
    <w:unhideWhenUsed/>
    <w:qFormat/>
    <w:rsid w:val="0044553F"/>
    <w:pPr>
      <w:outlineLvl w:val="1"/>
    </w:pPr>
    <w:rPr>
      <w:rFonts w:ascii="Publico Banner Light" w:hAnsi="Publico Banner Light"/>
      <w:sz w:val="32"/>
      <w:szCs w:val="32"/>
    </w:rPr>
  </w:style>
  <w:style w:type="paragraph" w:styleId="Heading3">
    <w:name w:val="heading 3"/>
    <w:basedOn w:val="Normal"/>
    <w:next w:val="Normal"/>
    <w:link w:val="Heading3Char"/>
    <w:uiPriority w:val="9"/>
    <w:unhideWhenUsed/>
    <w:qFormat/>
    <w:rsid w:val="008567FB"/>
    <w:pPr>
      <w:spacing w:after="120"/>
      <w:outlineLvl w:val="2"/>
    </w:pPr>
    <w:rPr>
      <w:b/>
      <w:bCs/>
      <w:sz w:val="22"/>
      <w:szCs w:val="22"/>
    </w:rPr>
  </w:style>
  <w:style w:type="paragraph" w:styleId="Heading4">
    <w:name w:val="heading 4"/>
    <w:basedOn w:val="Normal"/>
    <w:next w:val="Normal"/>
    <w:link w:val="Heading4Char"/>
    <w:uiPriority w:val="9"/>
    <w:unhideWhenUsed/>
    <w:qFormat/>
    <w:rsid w:val="008567FB"/>
    <w:pPr>
      <w:spacing w:after="60"/>
      <w:outlineLvl w:val="3"/>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C9"/>
    <w:pPr>
      <w:pBdr>
        <w:bottom w:val="single" w:sz="4" w:space="9" w:color="auto"/>
      </w:pBdr>
      <w:tabs>
        <w:tab w:val="center" w:pos="4513"/>
        <w:tab w:val="right" w:pos="9026"/>
      </w:tabs>
    </w:pPr>
    <w:rPr>
      <w:rFonts w:cs="Arial (Body CS)"/>
      <w:color w:val="000000" w:themeColor="text1"/>
      <w:spacing w:val="20"/>
      <w:sz w:val="16"/>
      <w:szCs w:val="16"/>
    </w:rPr>
  </w:style>
  <w:style w:type="character" w:customStyle="1" w:styleId="HeaderChar">
    <w:name w:val="Header Char"/>
    <w:basedOn w:val="DefaultParagraphFont"/>
    <w:link w:val="Header"/>
    <w:uiPriority w:val="99"/>
    <w:rsid w:val="00F01EC9"/>
    <w:rPr>
      <w:rFonts w:ascii="Untitled Sans" w:hAnsi="Untitled Sans" w:cs="Arial (Body CS)"/>
      <w:color w:val="000000" w:themeColor="text1"/>
      <w:spacing w:val="20"/>
      <w:sz w:val="16"/>
      <w:szCs w:val="16"/>
    </w:rPr>
  </w:style>
  <w:style w:type="paragraph" w:styleId="Footer">
    <w:name w:val="footer"/>
    <w:basedOn w:val="Normal"/>
    <w:link w:val="FooterChar"/>
    <w:uiPriority w:val="99"/>
    <w:unhideWhenUsed/>
    <w:rsid w:val="00DE1C90"/>
    <w:pPr>
      <w:tabs>
        <w:tab w:val="center" w:pos="4513"/>
        <w:tab w:val="right" w:pos="9026"/>
      </w:tabs>
    </w:pPr>
  </w:style>
  <w:style w:type="character" w:customStyle="1" w:styleId="FooterChar">
    <w:name w:val="Footer Char"/>
    <w:basedOn w:val="DefaultParagraphFont"/>
    <w:link w:val="Footer"/>
    <w:uiPriority w:val="99"/>
    <w:rsid w:val="00DE1C90"/>
  </w:style>
  <w:style w:type="character" w:customStyle="1" w:styleId="Heading1Char">
    <w:name w:val="Heading 1 Char"/>
    <w:basedOn w:val="DefaultParagraphFont"/>
    <w:link w:val="Heading1"/>
    <w:uiPriority w:val="9"/>
    <w:rsid w:val="0044553F"/>
    <w:rPr>
      <w:rFonts w:ascii="Publico Banner Light" w:hAnsi="Publico Banner Light"/>
      <w:sz w:val="48"/>
      <w:szCs w:val="48"/>
    </w:rPr>
  </w:style>
  <w:style w:type="character" w:styleId="PageNumber">
    <w:name w:val="page number"/>
    <w:basedOn w:val="DefaultParagraphFont"/>
    <w:uiPriority w:val="99"/>
    <w:semiHidden/>
    <w:unhideWhenUsed/>
    <w:rsid w:val="00A0170F"/>
  </w:style>
  <w:style w:type="character" w:customStyle="1" w:styleId="Heading2Char">
    <w:name w:val="Heading 2 Char"/>
    <w:basedOn w:val="DefaultParagraphFont"/>
    <w:link w:val="Heading2"/>
    <w:uiPriority w:val="9"/>
    <w:rsid w:val="0044553F"/>
    <w:rPr>
      <w:rFonts w:ascii="Publico Banner Light" w:hAnsi="Publico Banner Light"/>
      <w:sz w:val="32"/>
      <w:szCs w:val="32"/>
    </w:rPr>
  </w:style>
  <w:style w:type="character" w:customStyle="1" w:styleId="Heading3Char">
    <w:name w:val="Heading 3 Char"/>
    <w:basedOn w:val="DefaultParagraphFont"/>
    <w:link w:val="Heading3"/>
    <w:uiPriority w:val="9"/>
    <w:rsid w:val="008567FB"/>
    <w:rPr>
      <w:rFonts w:ascii="Untitled Sans" w:hAnsi="Untitled Sans"/>
      <w:b/>
      <w:bCs/>
      <w:sz w:val="22"/>
      <w:szCs w:val="22"/>
    </w:rPr>
  </w:style>
  <w:style w:type="character" w:customStyle="1" w:styleId="Heading4Char">
    <w:name w:val="Heading 4 Char"/>
    <w:basedOn w:val="DefaultParagraphFont"/>
    <w:link w:val="Heading4"/>
    <w:uiPriority w:val="9"/>
    <w:rsid w:val="008567FB"/>
    <w:rPr>
      <w:rFonts w:ascii="Untitled Sans" w:hAnsi="Untitled Sans"/>
      <w:b/>
      <w:bCs/>
      <w:color w:val="000000" w:themeColor="text1"/>
      <w:sz w:val="20"/>
      <w:szCs w:val="20"/>
    </w:rPr>
  </w:style>
  <w:style w:type="paragraph" w:styleId="ListParagraph">
    <w:name w:val="List Paragraph"/>
    <w:basedOn w:val="Normal"/>
    <w:uiPriority w:val="34"/>
    <w:qFormat/>
    <w:rsid w:val="00BE4967"/>
    <w:pPr>
      <w:ind w:left="720"/>
      <w:contextualSpacing/>
    </w:pPr>
  </w:style>
  <w:style w:type="paragraph" w:customStyle="1" w:styleId="Bullets">
    <w:name w:val="Bullets"/>
    <w:basedOn w:val="ListParagraph"/>
    <w:qFormat/>
    <w:rsid w:val="00ED2E3E"/>
    <w:pPr>
      <w:numPr>
        <w:numId w:val="14"/>
      </w:numPr>
      <w:ind w:left="323" w:hanging="238"/>
    </w:pPr>
  </w:style>
  <w:style w:type="paragraph" w:styleId="Title">
    <w:name w:val="Title"/>
    <w:basedOn w:val="Heading1"/>
    <w:next w:val="Normal"/>
    <w:link w:val="TitleChar"/>
    <w:uiPriority w:val="10"/>
    <w:qFormat/>
    <w:rsid w:val="00565F21"/>
  </w:style>
  <w:style w:type="character" w:customStyle="1" w:styleId="TitleChar">
    <w:name w:val="Title Char"/>
    <w:basedOn w:val="DefaultParagraphFont"/>
    <w:link w:val="Title"/>
    <w:uiPriority w:val="10"/>
    <w:rsid w:val="00565F21"/>
    <w:rPr>
      <w:rFonts w:ascii="Publico Banner Light" w:hAnsi="Publico Banner Light"/>
      <w:sz w:val="48"/>
      <w:szCs w:val="48"/>
    </w:rPr>
  </w:style>
  <w:style w:type="numbering" w:customStyle="1" w:styleId="CurrentList1">
    <w:name w:val="Current List1"/>
    <w:uiPriority w:val="99"/>
    <w:rsid w:val="00ED2E3E"/>
    <w:pPr>
      <w:numPr>
        <w:numId w:val="15"/>
      </w:numPr>
    </w:pPr>
  </w:style>
  <w:style w:type="paragraph" w:customStyle="1" w:styleId="paragraph">
    <w:name w:val="paragraph"/>
    <w:basedOn w:val="Normal"/>
    <w:rsid w:val="00892081"/>
    <w:pPr>
      <w:spacing w:before="100" w:beforeAutospacing="1" w:after="100" w:afterAutospacing="1"/>
    </w:pPr>
  </w:style>
  <w:style w:type="character" w:customStyle="1" w:styleId="normaltextrun">
    <w:name w:val="normaltextrun"/>
    <w:basedOn w:val="DefaultParagraphFont"/>
    <w:rsid w:val="00892081"/>
  </w:style>
  <w:style w:type="character" w:customStyle="1" w:styleId="eop">
    <w:name w:val="eop"/>
    <w:basedOn w:val="DefaultParagraphFont"/>
    <w:rsid w:val="00892081"/>
  </w:style>
  <w:style w:type="table" w:styleId="GridTable1Light">
    <w:name w:val="Grid Table 1 Light"/>
    <w:basedOn w:val="TableNormal"/>
    <w:uiPriority w:val="46"/>
    <w:rsid w:val="008920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92081"/>
    <w:tblPr>
      <w:tblStyleRowBandSize w:val="1"/>
      <w:tblStyleColBandSize w:val="1"/>
      <w:tblBorders>
        <w:top w:val="single" w:sz="2" w:space="0" w:color="9CB0B2" w:themeColor="accent5" w:themeTint="99"/>
        <w:bottom w:val="single" w:sz="2" w:space="0" w:color="9CB0B2" w:themeColor="accent5" w:themeTint="99"/>
        <w:insideH w:val="single" w:sz="2" w:space="0" w:color="9CB0B2" w:themeColor="accent5" w:themeTint="99"/>
        <w:insideV w:val="single" w:sz="2" w:space="0" w:color="9CB0B2" w:themeColor="accent5" w:themeTint="99"/>
      </w:tblBorders>
    </w:tblPr>
    <w:tblStylePr w:type="firstRow">
      <w:rPr>
        <w:b/>
        <w:bCs/>
      </w:rPr>
      <w:tblPr/>
      <w:tcPr>
        <w:tcBorders>
          <w:top w:val="nil"/>
          <w:bottom w:val="single" w:sz="12" w:space="0" w:color="9CB0B2" w:themeColor="accent5" w:themeTint="99"/>
          <w:insideH w:val="nil"/>
          <w:insideV w:val="nil"/>
        </w:tcBorders>
        <w:shd w:val="clear" w:color="auto" w:fill="FFFFFF" w:themeFill="background1"/>
      </w:tcPr>
    </w:tblStylePr>
    <w:tblStylePr w:type="lastRow">
      <w:rPr>
        <w:b/>
        <w:bCs/>
      </w:rPr>
      <w:tblPr/>
      <w:tcPr>
        <w:tcBorders>
          <w:top w:val="double" w:sz="2" w:space="0" w:color="9CB0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4E5" w:themeFill="accent5" w:themeFillTint="33"/>
      </w:tcPr>
    </w:tblStylePr>
    <w:tblStylePr w:type="band1Horz">
      <w:tblPr/>
      <w:tcPr>
        <w:shd w:val="clear" w:color="auto" w:fill="DDE4E5" w:themeFill="accent5" w:themeFillTint="33"/>
      </w:tcPr>
    </w:tblStylePr>
  </w:style>
  <w:style w:type="character" w:customStyle="1" w:styleId="apple-converted-space">
    <w:name w:val="apple-converted-space"/>
    <w:basedOn w:val="DefaultParagraphFont"/>
    <w:rsid w:val="00D71F29"/>
  </w:style>
  <w:style w:type="paragraph" w:styleId="NormalWeb">
    <w:name w:val="Normal (Web)"/>
    <w:basedOn w:val="Normal"/>
    <w:uiPriority w:val="99"/>
    <w:unhideWhenUsed/>
    <w:rsid w:val="00D71F29"/>
    <w:pPr>
      <w:spacing w:before="100" w:beforeAutospacing="1" w:after="100" w:afterAutospacing="1"/>
    </w:pPr>
    <w:rPr>
      <w:lang w:val="en-US"/>
    </w:rPr>
  </w:style>
  <w:style w:type="character" w:styleId="Hyperlink">
    <w:name w:val="Hyperlink"/>
    <w:basedOn w:val="DefaultParagraphFont"/>
    <w:uiPriority w:val="99"/>
    <w:unhideWhenUsed/>
    <w:rsid w:val="00D71F29"/>
    <w:rPr>
      <w:color w:val="0000FF"/>
      <w:u w:val="single"/>
    </w:rPr>
  </w:style>
  <w:style w:type="character" w:styleId="FollowedHyperlink">
    <w:name w:val="FollowedHyperlink"/>
    <w:basedOn w:val="DefaultParagraphFont"/>
    <w:uiPriority w:val="99"/>
    <w:semiHidden/>
    <w:unhideWhenUsed/>
    <w:rsid w:val="00D71F29"/>
    <w:rPr>
      <w:color w:val="97B3C1"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577C"/>
    <w:rPr>
      <w:color w:val="605E5C"/>
      <w:shd w:val="clear" w:color="auto" w:fill="E1DFDD"/>
    </w:rPr>
  </w:style>
  <w:style w:type="character" w:styleId="CommentReference">
    <w:name w:val="annotation reference"/>
    <w:basedOn w:val="DefaultParagraphFont"/>
    <w:uiPriority w:val="99"/>
    <w:semiHidden/>
    <w:unhideWhenUsed/>
    <w:rsid w:val="006606D9"/>
    <w:rPr>
      <w:sz w:val="16"/>
      <w:szCs w:val="16"/>
    </w:rPr>
  </w:style>
  <w:style w:type="paragraph" w:styleId="CommentText">
    <w:name w:val="annotation text"/>
    <w:basedOn w:val="Normal"/>
    <w:link w:val="CommentTextChar"/>
    <w:uiPriority w:val="99"/>
    <w:unhideWhenUsed/>
    <w:rsid w:val="006606D9"/>
    <w:rPr>
      <w:sz w:val="20"/>
      <w:szCs w:val="20"/>
    </w:rPr>
  </w:style>
  <w:style w:type="character" w:customStyle="1" w:styleId="CommentTextChar">
    <w:name w:val="Comment Text Char"/>
    <w:basedOn w:val="DefaultParagraphFont"/>
    <w:link w:val="CommentText"/>
    <w:uiPriority w:val="99"/>
    <w:rsid w:val="00660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6D9"/>
    <w:rPr>
      <w:b/>
      <w:bCs/>
    </w:rPr>
  </w:style>
  <w:style w:type="character" w:customStyle="1" w:styleId="CommentSubjectChar">
    <w:name w:val="Comment Subject Char"/>
    <w:basedOn w:val="CommentTextChar"/>
    <w:link w:val="CommentSubject"/>
    <w:uiPriority w:val="99"/>
    <w:semiHidden/>
    <w:rsid w:val="006606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6D9"/>
    <w:rPr>
      <w:sz w:val="18"/>
      <w:szCs w:val="18"/>
    </w:rPr>
  </w:style>
  <w:style w:type="character" w:customStyle="1" w:styleId="BalloonTextChar">
    <w:name w:val="Balloon Text Char"/>
    <w:basedOn w:val="DefaultParagraphFont"/>
    <w:link w:val="BalloonText"/>
    <w:uiPriority w:val="99"/>
    <w:semiHidden/>
    <w:rsid w:val="006606D9"/>
    <w:rPr>
      <w:rFonts w:ascii="Times New Roman" w:eastAsia="Times New Roman" w:hAnsi="Times New Roman" w:cs="Times New Roman"/>
      <w:sz w:val="18"/>
      <w:szCs w:val="18"/>
    </w:rPr>
  </w:style>
  <w:style w:type="paragraph" w:styleId="Revision">
    <w:name w:val="Revision"/>
    <w:hidden/>
    <w:uiPriority w:val="99"/>
    <w:semiHidden/>
    <w:rsid w:val="00101E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332">
      <w:bodyDiv w:val="1"/>
      <w:marLeft w:val="0"/>
      <w:marRight w:val="0"/>
      <w:marTop w:val="0"/>
      <w:marBottom w:val="0"/>
      <w:divBdr>
        <w:top w:val="none" w:sz="0" w:space="0" w:color="auto"/>
        <w:left w:val="none" w:sz="0" w:space="0" w:color="auto"/>
        <w:bottom w:val="none" w:sz="0" w:space="0" w:color="auto"/>
        <w:right w:val="none" w:sz="0" w:space="0" w:color="auto"/>
      </w:divBdr>
    </w:div>
    <w:div w:id="521666989">
      <w:bodyDiv w:val="1"/>
      <w:marLeft w:val="0"/>
      <w:marRight w:val="0"/>
      <w:marTop w:val="0"/>
      <w:marBottom w:val="0"/>
      <w:divBdr>
        <w:top w:val="none" w:sz="0" w:space="0" w:color="auto"/>
        <w:left w:val="none" w:sz="0" w:space="0" w:color="auto"/>
        <w:bottom w:val="none" w:sz="0" w:space="0" w:color="auto"/>
        <w:right w:val="none" w:sz="0" w:space="0" w:color="auto"/>
      </w:divBdr>
    </w:div>
    <w:div w:id="727144621">
      <w:bodyDiv w:val="1"/>
      <w:marLeft w:val="0"/>
      <w:marRight w:val="0"/>
      <w:marTop w:val="0"/>
      <w:marBottom w:val="0"/>
      <w:divBdr>
        <w:top w:val="none" w:sz="0" w:space="0" w:color="auto"/>
        <w:left w:val="none" w:sz="0" w:space="0" w:color="auto"/>
        <w:bottom w:val="none" w:sz="0" w:space="0" w:color="auto"/>
        <w:right w:val="none" w:sz="0" w:space="0" w:color="auto"/>
      </w:divBdr>
      <w:divsChild>
        <w:div w:id="911894931">
          <w:marLeft w:val="0"/>
          <w:marRight w:val="0"/>
          <w:marTop w:val="0"/>
          <w:marBottom w:val="0"/>
          <w:divBdr>
            <w:top w:val="none" w:sz="0" w:space="0" w:color="auto"/>
            <w:left w:val="none" w:sz="0" w:space="0" w:color="auto"/>
            <w:bottom w:val="none" w:sz="0" w:space="0" w:color="auto"/>
            <w:right w:val="none" w:sz="0" w:space="0" w:color="auto"/>
          </w:divBdr>
        </w:div>
        <w:div w:id="1109280671">
          <w:marLeft w:val="0"/>
          <w:marRight w:val="0"/>
          <w:marTop w:val="0"/>
          <w:marBottom w:val="0"/>
          <w:divBdr>
            <w:top w:val="none" w:sz="0" w:space="0" w:color="auto"/>
            <w:left w:val="none" w:sz="0" w:space="0" w:color="auto"/>
            <w:bottom w:val="none" w:sz="0" w:space="0" w:color="auto"/>
            <w:right w:val="none" w:sz="0" w:space="0" w:color="auto"/>
          </w:divBdr>
        </w:div>
      </w:divsChild>
    </w:div>
    <w:div w:id="761335244">
      <w:bodyDiv w:val="1"/>
      <w:marLeft w:val="0"/>
      <w:marRight w:val="0"/>
      <w:marTop w:val="0"/>
      <w:marBottom w:val="0"/>
      <w:divBdr>
        <w:top w:val="none" w:sz="0" w:space="0" w:color="auto"/>
        <w:left w:val="none" w:sz="0" w:space="0" w:color="auto"/>
        <w:bottom w:val="none" w:sz="0" w:space="0" w:color="auto"/>
        <w:right w:val="none" w:sz="0" w:space="0" w:color="auto"/>
      </w:divBdr>
      <w:divsChild>
        <w:div w:id="906570083">
          <w:marLeft w:val="0"/>
          <w:marRight w:val="0"/>
          <w:marTop w:val="0"/>
          <w:marBottom w:val="0"/>
          <w:divBdr>
            <w:top w:val="none" w:sz="0" w:space="0" w:color="auto"/>
            <w:left w:val="none" w:sz="0" w:space="0" w:color="auto"/>
            <w:bottom w:val="none" w:sz="0" w:space="0" w:color="auto"/>
            <w:right w:val="none" w:sz="0" w:space="0" w:color="auto"/>
          </w:divBdr>
        </w:div>
        <w:div w:id="1413743147">
          <w:marLeft w:val="0"/>
          <w:marRight w:val="0"/>
          <w:marTop w:val="0"/>
          <w:marBottom w:val="0"/>
          <w:divBdr>
            <w:top w:val="none" w:sz="0" w:space="0" w:color="auto"/>
            <w:left w:val="none" w:sz="0" w:space="0" w:color="auto"/>
            <w:bottom w:val="none" w:sz="0" w:space="0" w:color="auto"/>
            <w:right w:val="none" w:sz="0" w:space="0" w:color="auto"/>
          </w:divBdr>
        </w:div>
      </w:divsChild>
    </w:div>
    <w:div w:id="837117259">
      <w:bodyDiv w:val="1"/>
      <w:marLeft w:val="0"/>
      <w:marRight w:val="0"/>
      <w:marTop w:val="0"/>
      <w:marBottom w:val="0"/>
      <w:divBdr>
        <w:top w:val="none" w:sz="0" w:space="0" w:color="auto"/>
        <w:left w:val="none" w:sz="0" w:space="0" w:color="auto"/>
        <w:bottom w:val="none" w:sz="0" w:space="0" w:color="auto"/>
        <w:right w:val="none" w:sz="0" w:space="0" w:color="auto"/>
      </w:divBdr>
    </w:div>
    <w:div w:id="880898029">
      <w:bodyDiv w:val="1"/>
      <w:marLeft w:val="0"/>
      <w:marRight w:val="0"/>
      <w:marTop w:val="0"/>
      <w:marBottom w:val="0"/>
      <w:divBdr>
        <w:top w:val="none" w:sz="0" w:space="0" w:color="auto"/>
        <w:left w:val="none" w:sz="0" w:space="0" w:color="auto"/>
        <w:bottom w:val="none" w:sz="0" w:space="0" w:color="auto"/>
        <w:right w:val="none" w:sz="0" w:space="0" w:color="auto"/>
      </w:divBdr>
    </w:div>
    <w:div w:id="1319311211">
      <w:bodyDiv w:val="1"/>
      <w:marLeft w:val="0"/>
      <w:marRight w:val="0"/>
      <w:marTop w:val="0"/>
      <w:marBottom w:val="0"/>
      <w:divBdr>
        <w:top w:val="none" w:sz="0" w:space="0" w:color="auto"/>
        <w:left w:val="none" w:sz="0" w:space="0" w:color="auto"/>
        <w:bottom w:val="none" w:sz="0" w:space="0" w:color="auto"/>
        <w:right w:val="none" w:sz="0" w:space="0" w:color="auto"/>
      </w:divBdr>
    </w:div>
    <w:div w:id="1475608906">
      <w:bodyDiv w:val="1"/>
      <w:marLeft w:val="0"/>
      <w:marRight w:val="0"/>
      <w:marTop w:val="0"/>
      <w:marBottom w:val="0"/>
      <w:divBdr>
        <w:top w:val="none" w:sz="0" w:space="0" w:color="auto"/>
        <w:left w:val="none" w:sz="0" w:space="0" w:color="auto"/>
        <w:bottom w:val="none" w:sz="0" w:space="0" w:color="auto"/>
        <w:right w:val="none" w:sz="0" w:space="0" w:color="auto"/>
      </w:divBdr>
      <w:divsChild>
        <w:div w:id="466626669">
          <w:marLeft w:val="0"/>
          <w:marRight w:val="0"/>
          <w:marTop w:val="0"/>
          <w:marBottom w:val="0"/>
          <w:divBdr>
            <w:top w:val="none" w:sz="0" w:space="0" w:color="auto"/>
            <w:left w:val="none" w:sz="0" w:space="0" w:color="auto"/>
            <w:bottom w:val="none" w:sz="0" w:space="0" w:color="auto"/>
            <w:right w:val="none" w:sz="0" w:space="0" w:color="auto"/>
          </w:divBdr>
        </w:div>
        <w:div w:id="1910537594">
          <w:marLeft w:val="0"/>
          <w:marRight w:val="0"/>
          <w:marTop w:val="0"/>
          <w:marBottom w:val="0"/>
          <w:divBdr>
            <w:top w:val="none" w:sz="0" w:space="0" w:color="auto"/>
            <w:left w:val="none" w:sz="0" w:space="0" w:color="auto"/>
            <w:bottom w:val="none" w:sz="0" w:space="0" w:color="auto"/>
            <w:right w:val="none" w:sz="0" w:space="0" w:color="auto"/>
          </w:divBdr>
        </w:div>
      </w:divsChild>
    </w:div>
    <w:div w:id="1567767425">
      <w:bodyDiv w:val="1"/>
      <w:marLeft w:val="0"/>
      <w:marRight w:val="0"/>
      <w:marTop w:val="0"/>
      <w:marBottom w:val="0"/>
      <w:divBdr>
        <w:top w:val="none" w:sz="0" w:space="0" w:color="auto"/>
        <w:left w:val="none" w:sz="0" w:space="0" w:color="auto"/>
        <w:bottom w:val="none" w:sz="0" w:space="0" w:color="auto"/>
        <w:right w:val="none" w:sz="0" w:space="0" w:color="auto"/>
      </w:divBdr>
      <w:divsChild>
        <w:div w:id="66001195">
          <w:marLeft w:val="0"/>
          <w:marRight w:val="0"/>
          <w:marTop w:val="0"/>
          <w:marBottom w:val="0"/>
          <w:divBdr>
            <w:top w:val="none" w:sz="0" w:space="0" w:color="auto"/>
            <w:left w:val="none" w:sz="0" w:space="0" w:color="auto"/>
            <w:bottom w:val="none" w:sz="0" w:space="0" w:color="auto"/>
            <w:right w:val="none" w:sz="0" w:space="0" w:color="auto"/>
          </w:divBdr>
        </w:div>
        <w:div w:id="238489585">
          <w:marLeft w:val="0"/>
          <w:marRight w:val="0"/>
          <w:marTop w:val="0"/>
          <w:marBottom w:val="0"/>
          <w:divBdr>
            <w:top w:val="none" w:sz="0" w:space="0" w:color="auto"/>
            <w:left w:val="none" w:sz="0" w:space="0" w:color="auto"/>
            <w:bottom w:val="none" w:sz="0" w:space="0" w:color="auto"/>
            <w:right w:val="none" w:sz="0" w:space="0" w:color="auto"/>
          </w:divBdr>
        </w:div>
        <w:div w:id="267197521">
          <w:marLeft w:val="0"/>
          <w:marRight w:val="0"/>
          <w:marTop w:val="0"/>
          <w:marBottom w:val="0"/>
          <w:divBdr>
            <w:top w:val="none" w:sz="0" w:space="0" w:color="auto"/>
            <w:left w:val="none" w:sz="0" w:space="0" w:color="auto"/>
            <w:bottom w:val="none" w:sz="0" w:space="0" w:color="auto"/>
            <w:right w:val="none" w:sz="0" w:space="0" w:color="auto"/>
          </w:divBdr>
        </w:div>
        <w:div w:id="364911545">
          <w:marLeft w:val="0"/>
          <w:marRight w:val="0"/>
          <w:marTop w:val="0"/>
          <w:marBottom w:val="0"/>
          <w:divBdr>
            <w:top w:val="none" w:sz="0" w:space="0" w:color="auto"/>
            <w:left w:val="none" w:sz="0" w:space="0" w:color="auto"/>
            <w:bottom w:val="none" w:sz="0" w:space="0" w:color="auto"/>
            <w:right w:val="none" w:sz="0" w:space="0" w:color="auto"/>
          </w:divBdr>
        </w:div>
        <w:div w:id="495347572">
          <w:marLeft w:val="0"/>
          <w:marRight w:val="0"/>
          <w:marTop w:val="0"/>
          <w:marBottom w:val="0"/>
          <w:divBdr>
            <w:top w:val="none" w:sz="0" w:space="0" w:color="auto"/>
            <w:left w:val="none" w:sz="0" w:space="0" w:color="auto"/>
            <w:bottom w:val="none" w:sz="0" w:space="0" w:color="auto"/>
            <w:right w:val="none" w:sz="0" w:space="0" w:color="auto"/>
          </w:divBdr>
        </w:div>
        <w:div w:id="548148501">
          <w:marLeft w:val="0"/>
          <w:marRight w:val="0"/>
          <w:marTop w:val="0"/>
          <w:marBottom w:val="0"/>
          <w:divBdr>
            <w:top w:val="none" w:sz="0" w:space="0" w:color="auto"/>
            <w:left w:val="none" w:sz="0" w:space="0" w:color="auto"/>
            <w:bottom w:val="none" w:sz="0" w:space="0" w:color="auto"/>
            <w:right w:val="none" w:sz="0" w:space="0" w:color="auto"/>
          </w:divBdr>
        </w:div>
        <w:div w:id="553198570">
          <w:marLeft w:val="0"/>
          <w:marRight w:val="0"/>
          <w:marTop w:val="0"/>
          <w:marBottom w:val="0"/>
          <w:divBdr>
            <w:top w:val="none" w:sz="0" w:space="0" w:color="auto"/>
            <w:left w:val="none" w:sz="0" w:space="0" w:color="auto"/>
            <w:bottom w:val="none" w:sz="0" w:space="0" w:color="auto"/>
            <w:right w:val="none" w:sz="0" w:space="0" w:color="auto"/>
          </w:divBdr>
        </w:div>
        <w:div w:id="580330581">
          <w:marLeft w:val="0"/>
          <w:marRight w:val="0"/>
          <w:marTop w:val="0"/>
          <w:marBottom w:val="0"/>
          <w:divBdr>
            <w:top w:val="none" w:sz="0" w:space="0" w:color="auto"/>
            <w:left w:val="none" w:sz="0" w:space="0" w:color="auto"/>
            <w:bottom w:val="none" w:sz="0" w:space="0" w:color="auto"/>
            <w:right w:val="none" w:sz="0" w:space="0" w:color="auto"/>
          </w:divBdr>
          <w:divsChild>
            <w:div w:id="218790272">
              <w:marLeft w:val="0"/>
              <w:marRight w:val="0"/>
              <w:marTop w:val="0"/>
              <w:marBottom w:val="0"/>
              <w:divBdr>
                <w:top w:val="none" w:sz="0" w:space="0" w:color="auto"/>
                <w:left w:val="none" w:sz="0" w:space="0" w:color="auto"/>
                <w:bottom w:val="none" w:sz="0" w:space="0" w:color="auto"/>
                <w:right w:val="none" w:sz="0" w:space="0" w:color="auto"/>
              </w:divBdr>
            </w:div>
            <w:div w:id="851727497">
              <w:marLeft w:val="0"/>
              <w:marRight w:val="0"/>
              <w:marTop w:val="0"/>
              <w:marBottom w:val="0"/>
              <w:divBdr>
                <w:top w:val="none" w:sz="0" w:space="0" w:color="auto"/>
                <w:left w:val="none" w:sz="0" w:space="0" w:color="auto"/>
                <w:bottom w:val="none" w:sz="0" w:space="0" w:color="auto"/>
                <w:right w:val="none" w:sz="0" w:space="0" w:color="auto"/>
              </w:divBdr>
            </w:div>
            <w:div w:id="1336033134">
              <w:marLeft w:val="0"/>
              <w:marRight w:val="0"/>
              <w:marTop w:val="0"/>
              <w:marBottom w:val="0"/>
              <w:divBdr>
                <w:top w:val="none" w:sz="0" w:space="0" w:color="auto"/>
                <w:left w:val="none" w:sz="0" w:space="0" w:color="auto"/>
                <w:bottom w:val="none" w:sz="0" w:space="0" w:color="auto"/>
                <w:right w:val="none" w:sz="0" w:space="0" w:color="auto"/>
              </w:divBdr>
            </w:div>
          </w:divsChild>
        </w:div>
        <w:div w:id="618417598">
          <w:marLeft w:val="0"/>
          <w:marRight w:val="0"/>
          <w:marTop w:val="0"/>
          <w:marBottom w:val="0"/>
          <w:divBdr>
            <w:top w:val="none" w:sz="0" w:space="0" w:color="auto"/>
            <w:left w:val="none" w:sz="0" w:space="0" w:color="auto"/>
            <w:bottom w:val="none" w:sz="0" w:space="0" w:color="auto"/>
            <w:right w:val="none" w:sz="0" w:space="0" w:color="auto"/>
          </w:divBdr>
          <w:divsChild>
            <w:div w:id="814029551">
              <w:marLeft w:val="0"/>
              <w:marRight w:val="0"/>
              <w:marTop w:val="0"/>
              <w:marBottom w:val="0"/>
              <w:divBdr>
                <w:top w:val="none" w:sz="0" w:space="0" w:color="auto"/>
                <w:left w:val="none" w:sz="0" w:space="0" w:color="auto"/>
                <w:bottom w:val="none" w:sz="0" w:space="0" w:color="auto"/>
                <w:right w:val="none" w:sz="0" w:space="0" w:color="auto"/>
              </w:divBdr>
            </w:div>
            <w:div w:id="1368676932">
              <w:marLeft w:val="0"/>
              <w:marRight w:val="0"/>
              <w:marTop w:val="0"/>
              <w:marBottom w:val="0"/>
              <w:divBdr>
                <w:top w:val="none" w:sz="0" w:space="0" w:color="auto"/>
                <w:left w:val="none" w:sz="0" w:space="0" w:color="auto"/>
                <w:bottom w:val="none" w:sz="0" w:space="0" w:color="auto"/>
                <w:right w:val="none" w:sz="0" w:space="0" w:color="auto"/>
              </w:divBdr>
            </w:div>
            <w:div w:id="1510221591">
              <w:marLeft w:val="0"/>
              <w:marRight w:val="0"/>
              <w:marTop w:val="0"/>
              <w:marBottom w:val="0"/>
              <w:divBdr>
                <w:top w:val="none" w:sz="0" w:space="0" w:color="auto"/>
                <w:left w:val="none" w:sz="0" w:space="0" w:color="auto"/>
                <w:bottom w:val="none" w:sz="0" w:space="0" w:color="auto"/>
                <w:right w:val="none" w:sz="0" w:space="0" w:color="auto"/>
              </w:divBdr>
            </w:div>
          </w:divsChild>
        </w:div>
        <w:div w:id="729504291">
          <w:marLeft w:val="0"/>
          <w:marRight w:val="0"/>
          <w:marTop w:val="0"/>
          <w:marBottom w:val="0"/>
          <w:divBdr>
            <w:top w:val="none" w:sz="0" w:space="0" w:color="auto"/>
            <w:left w:val="none" w:sz="0" w:space="0" w:color="auto"/>
            <w:bottom w:val="none" w:sz="0" w:space="0" w:color="auto"/>
            <w:right w:val="none" w:sz="0" w:space="0" w:color="auto"/>
          </w:divBdr>
        </w:div>
        <w:div w:id="948589901">
          <w:marLeft w:val="0"/>
          <w:marRight w:val="0"/>
          <w:marTop w:val="0"/>
          <w:marBottom w:val="0"/>
          <w:divBdr>
            <w:top w:val="none" w:sz="0" w:space="0" w:color="auto"/>
            <w:left w:val="none" w:sz="0" w:space="0" w:color="auto"/>
            <w:bottom w:val="none" w:sz="0" w:space="0" w:color="auto"/>
            <w:right w:val="none" w:sz="0" w:space="0" w:color="auto"/>
          </w:divBdr>
        </w:div>
        <w:div w:id="1208567782">
          <w:marLeft w:val="0"/>
          <w:marRight w:val="0"/>
          <w:marTop w:val="0"/>
          <w:marBottom w:val="0"/>
          <w:divBdr>
            <w:top w:val="none" w:sz="0" w:space="0" w:color="auto"/>
            <w:left w:val="none" w:sz="0" w:space="0" w:color="auto"/>
            <w:bottom w:val="none" w:sz="0" w:space="0" w:color="auto"/>
            <w:right w:val="none" w:sz="0" w:space="0" w:color="auto"/>
          </w:divBdr>
        </w:div>
        <w:div w:id="1624463676">
          <w:marLeft w:val="0"/>
          <w:marRight w:val="0"/>
          <w:marTop w:val="0"/>
          <w:marBottom w:val="0"/>
          <w:divBdr>
            <w:top w:val="none" w:sz="0" w:space="0" w:color="auto"/>
            <w:left w:val="none" w:sz="0" w:space="0" w:color="auto"/>
            <w:bottom w:val="none" w:sz="0" w:space="0" w:color="auto"/>
            <w:right w:val="none" w:sz="0" w:space="0" w:color="auto"/>
          </w:divBdr>
        </w:div>
        <w:div w:id="1925720614">
          <w:marLeft w:val="0"/>
          <w:marRight w:val="0"/>
          <w:marTop w:val="0"/>
          <w:marBottom w:val="0"/>
          <w:divBdr>
            <w:top w:val="none" w:sz="0" w:space="0" w:color="auto"/>
            <w:left w:val="none" w:sz="0" w:space="0" w:color="auto"/>
            <w:bottom w:val="none" w:sz="0" w:space="0" w:color="auto"/>
            <w:right w:val="none" w:sz="0" w:space="0" w:color="auto"/>
          </w:divBdr>
        </w:div>
        <w:div w:id="1950164697">
          <w:marLeft w:val="0"/>
          <w:marRight w:val="0"/>
          <w:marTop w:val="0"/>
          <w:marBottom w:val="0"/>
          <w:divBdr>
            <w:top w:val="none" w:sz="0" w:space="0" w:color="auto"/>
            <w:left w:val="none" w:sz="0" w:space="0" w:color="auto"/>
            <w:bottom w:val="none" w:sz="0" w:space="0" w:color="auto"/>
            <w:right w:val="none" w:sz="0" w:space="0" w:color="auto"/>
          </w:divBdr>
        </w:div>
        <w:div w:id="1964463201">
          <w:marLeft w:val="0"/>
          <w:marRight w:val="0"/>
          <w:marTop w:val="0"/>
          <w:marBottom w:val="0"/>
          <w:divBdr>
            <w:top w:val="none" w:sz="0" w:space="0" w:color="auto"/>
            <w:left w:val="none" w:sz="0" w:space="0" w:color="auto"/>
            <w:bottom w:val="none" w:sz="0" w:space="0" w:color="auto"/>
            <w:right w:val="none" w:sz="0" w:space="0" w:color="auto"/>
          </w:divBdr>
        </w:div>
        <w:div w:id="1974367735">
          <w:marLeft w:val="0"/>
          <w:marRight w:val="0"/>
          <w:marTop w:val="0"/>
          <w:marBottom w:val="0"/>
          <w:divBdr>
            <w:top w:val="none" w:sz="0" w:space="0" w:color="auto"/>
            <w:left w:val="none" w:sz="0" w:space="0" w:color="auto"/>
            <w:bottom w:val="none" w:sz="0" w:space="0" w:color="auto"/>
            <w:right w:val="none" w:sz="0" w:space="0" w:color="auto"/>
          </w:divBdr>
          <w:divsChild>
            <w:div w:id="1714379165">
              <w:marLeft w:val="0"/>
              <w:marRight w:val="0"/>
              <w:marTop w:val="0"/>
              <w:marBottom w:val="0"/>
              <w:divBdr>
                <w:top w:val="none" w:sz="0" w:space="0" w:color="auto"/>
                <w:left w:val="none" w:sz="0" w:space="0" w:color="auto"/>
                <w:bottom w:val="none" w:sz="0" w:space="0" w:color="auto"/>
                <w:right w:val="none" w:sz="0" w:space="0" w:color="auto"/>
              </w:divBdr>
            </w:div>
            <w:div w:id="1857185899">
              <w:marLeft w:val="0"/>
              <w:marRight w:val="0"/>
              <w:marTop w:val="0"/>
              <w:marBottom w:val="0"/>
              <w:divBdr>
                <w:top w:val="none" w:sz="0" w:space="0" w:color="auto"/>
                <w:left w:val="none" w:sz="0" w:space="0" w:color="auto"/>
                <w:bottom w:val="none" w:sz="0" w:space="0" w:color="auto"/>
                <w:right w:val="none" w:sz="0" w:space="0" w:color="auto"/>
              </w:divBdr>
            </w:div>
          </w:divsChild>
        </w:div>
        <w:div w:id="1975745317">
          <w:marLeft w:val="0"/>
          <w:marRight w:val="0"/>
          <w:marTop w:val="0"/>
          <w:marBottom w:val="0"/>
          <w:divBdr>
            <w:top w:val="none" w:sz="0" w:space="0" w:color="auto"/>
            <w:left w:val="none" w:sz="0" w:space="0" w:color="auto"/>
            <w:bottom w:val="none" w:sz="0" w:space="0" w:color="auto"/>
            <w:right w:val="none" w:sz="0" w:space="0" w:color="auto"/>
          </w:divBdr>
        </w:div>
        <w:div w:id="2020160460">
          <w:marLeft w:val="0"/>
          <w:marRight w:val="0"/>
          <w:marTop w:val="0"/>
          <w:marBottom w:val="0"/>
          <w:divBdr>
            <w:top w:val="none" w:sz="0" w:space="0" w:color="auto"/>
            <w:left w:val="none" w:sz="0" w:space="0" w:color="auto"/>
            <w:bottom w:val="none" w:sz="0" w:space="0" w:color="auto"/>
            <w:right w:val="none" w:sz="0" w:space="0" w:color="auto"/>
          </w:divBdr>
          <w:divsChild>
            <w:div w:id="1590231643">
              <w:marLeft w:val="-75"/>
              <w:marRight w:val="0"/>
              <w:marTop w:val="30"/>
              <w:marBottom w:val="30"/>
              <w:divBdr>
                <w:top w:val="none" w:sz="0" w:space="0" w:color="auto"/>
                <w:left w:val="none" w:sz="0" w:space="0" w:color="auto"/>
                <w:bottom w:val="none" w:sz="0" w:space="0" w:color="auto"/>
                <w:right w:val="none" w:sz="0" w:space="0" w:color="auto"/>
              </w:divBdr>
              <w:divsChild>
                <w:div w:id="205533415">
                  <w:marLeft w:val="0"/>
                  <w:marRight w:val="0"/>
                  <w:marTop w:val="0"/>
                  <w:marBottom w:val="0"/>
                  <w:divBdr>
                    <w:top w:val="none" w:sz="0" w:space="0" w:color="auto"/>
                    <w:left w:val="none" w:sz="0" w:space="0" w:color="auto"/>
                    <w:bottom w:val="none" w:sz="0" w:space="0" w:color="auto"/>
                    <w:right w:val="none" w:sz="0" w:space="0" w:color="auto"/>
                  </w:divBdr>
                  <w:divsChild>
                    <w:div w:id="2127583008">
                      <w:marLeft w:val="0"/>
                      <w:marRight w:val="0"/>
                      <w:marTop w:val="0"/>
                      <w:marBottom w:val="0"/>
                      <w:divBdr>
                        <w:top w:val="none" w:sz="0" w:space="0" w:color="auto"/>
                        <w:left w:val="none" w:sz="0" w:space="0" w:color="auto"/>
                        <w:bottom w:val="none" w:sz="0" w:space="0" w:color="auto"/>
                        <w:right w:val="none" w:sz="0" w:space="0" w:color="auto"/>
                      </w:divBdr>
                    </w:div>
                  </w:divsChild>
                </w:div>
                <w:div w:id="245698310">
                  <w:marLeft w:val="0"/>
                  <w:marRight w:val="0"/>
                  <w:marTop w:val="0"/>
                  <w:marBottom w:val="0"/>
                  <w:divBdr>
                    <w:top w:val="none" w:sz="0" w:space="0" w:color="auto"/>
                    <w:left w:val="none" w:sz="0" w:space="0" w:color="auto"/>
                    <w:bottom w:val="none" w:sz="0" w:space="0" w:color="auto"/>
                    <w:right w:val="none" w:sz="0" w:space="0" w:color="auto"/>
                  </w:divBdr>
                  <w:divsChild>
                    <w:div w:id="1842964531">
                      <w:marLeft w:val="0"/>
                      <w:marRight w:val="0"/>
                      <w:marTop w:val="0"/>
                      <w:marBottom w:val="0"/>
                      <w:divBdr>
                        <w:top w:val="none" w:sz="0" w:space="0" w:color="auto"/>
                        <w:left w:val="none" w:sz="0" w:space="0" w:color="auto"/>
                        <w:bottom w:val="none" w:sz="0" w:space="0" w:color="auto"/>
                        <w:right w:val="none" w:sz="0" w:space="0" w:color="auto"/>
                      </w:divBdr>
                    </w:div>
                  </w:divsChild>
                </w:div>
                <w:div w:id="308440267">
                  <w:marLeft w:val="0"/>
                  <w:marRight w:val="0"/>
                  <w:marTop w:val="0"/>
                  <w:marBottom w:val="0"/>
                  <w:divBdr>
                    <w:top w:val="none" w:sz="0" w:space="0" w:color="auto"/>
                    <w:left w:val="none" w:sz="0" w:space="0" w:color="auto"/>
                    <w:bottom w:val="none" w:sz="0" w:space="0" w:color="auto"/>
                    <w:right w:val="none" w:sz="0" w:space="0" w:color="auto"/>
                  </w:divBdr>
                  <w:divsChild>
                    <w:div w:id="1304507546">
                      <w:marLeft w:val="0"/>
                      <w:marRight w:val="0"/>
                      <w:marTop w:val="0"/>
                      <w:marBottom w:val="0"/>
                      <w:divBdr>
                        <w:top w:val="none" w:sz="0" w:space="0" w:color="auto"/>
                        <w:left w:val="none" w:sz="0" w:space="0" w:color="auto"/>
                        <w:bottom w:val="none" w:sz="0" w:space="0" w:color="auto"/>
                        <w:right w:val="none" w:sz="0" w:space="0" w:color="auto"/>
                      </w:divBdr>
                    </w:div>
                  </w:divsChild>
                </w:div>
                <w:div w:id="355888167">
                  <w:marLeft w:val="0"/>
                  <w:marRight w:val="0"/>
                  <w:marTop w:val="0"/>
                  <w:marBottom w:val="0"/>
                  <w:divBdr>
                    <w:top w:val="none" w:sz="0" w:space="0" w:color="auto"/>
                    <w:left w:val="none" w:sz="0" w:space="0" w:color="auto"/>
                    <w:bottom w:val="none" w:sz="0" w:space="0" w:color="auto"/>
                    <w:right w:val="none" w:sz="0" w:space="0" w:color="auto"/>
                  </w:divBdr>
                  <w:divsChild>
                    <w:div w:id="602759663">
                      <w:marLeft w:val="0"/>
                      <w:marRight w:val="0"/>
                      <w:marTop w:val="0"/>
                      <w:marBottom w:val="0"/>
                      <w:divBdr>
                        <w:top w:val="none" w:sz="0" w:space="0" w:color="auto"/>
                        <w:left w:val="none" w:sz="0" w:space="0" w:color="auto"/>
                        <w:bottom w:val="none" w:sz="0" w:space="0" w:color="auto"/>
                        <w:right w:val="none" w:sz="0" w:space="0" w:color="auto"/>
                      </w:divBdr>
                    </w:div>
                    <w:div w:id="799767891">
                      <w:marLeft w:val="0"/>
                      <w:marRight w:val="0"/>
                      <w:marTop w:val="0"/>
                      <w:marBottom w:val="0"/>
                      <w:divBdr>
                        <w:top w:val="none" w:sz="0" w:space="0" w:color="auto"/>
                        <w:left w:val="none" w:sz="0" w:space="0" w:color="auto"/>
                        <w:bottom w:val="none" w:sz="0" w:space="0" w:color="auto"/>
                        <w:right w:val="none" w:sz="0" w:space="0" w:color="auto"/>
                      </w:divBdr>
                    </w:div>
                  </w:divsChild>
                </w:div>
                <w:div w:id="670986796">
                  <w:marLeft w:val="0"/>
                  <w:marRight w:val="0"/>
                  <w:marTop w:val="0"/>
                  <w:marBottom w:val="0"/>
                  <w:divBdr>
                    <w:top w:val="none" w:sz="0" w:space="0" w:color="auto"/>
                    <w:left w:val="none" w:sz="0" w:space="0" w:color="auto"/>
                    <w:bottom w:val="none" w:sz="0" w:space="0" w:color="auto"/>
                    <w:right w:val="none" w:sz="0" w:space="0" w:color="auto"/>
                  </w:divBdr>
                  <w:divsChild>
                    <w:div w:id="1413434664">
                      <w:marLeft w:val="0"/>
                      <w:marRight w:val="0"/>
                      <w:marTop w:val="0"/>
                      <w:marBottom w:val="0"/>
                      <w:divBdr>
                        <w:top w:val="none" w:sz="0" w:space="0" w:color="auto"/>
                        <w:left w:val="none" w:sz="0" w:space="0" w:color="auto"/>
                        <w:bottom w:val="none" w:sz="0" w:space="0" w:color="auto"/>
                        <w:right w:val="none" w:sz="0" w:space="0" w:color="auto"/>
                      </w:divBdr>
                    </w:div>
                  </w:divsChild>
                </w:div>
                <w:div w:id="806706686">
                  <w:marLeft w:val="0"/>
                  <w:marRight w:val="0"/>
                  <w:marTop w:val="0"/>
                  <w:marBottom w:val="0"/>
                  <w:divBdr>
                    <w:top w:val="none" w:sz="0" w:space="0" w:color="auto"/>
                    <w:left w:val="none" w:sz="0" w:space="0" w:color="auto"/>
                    <w:bottom w:val="none" w:sz="0" w:space="0" w:color="auto"/>
                    <w:right w:val="none" w:sz="0" w:space="0" w:color="auto"/>
                  </w:divBdr>
                  <w:divsChild>
                    <w:div w:id="1375932879">
                      <w:marLeft w:val="0"/>
                      <w:marRight w:val="0"/>
                      <w:marTop w:val="0"/>
                      <w:marBottom w:val="0"/>
                      <w:divBdr>
                        <w:top w:val="none" w:sz="0" w:space="0" w:color="auto"/>
                        <w:left w:val="none" w:sz="0" w:space="0" w:color="auto"/>
                        <w:bottom w:val="none" w:sz="0" w:space="0" w:color="auto"/>
                        <w:right w:val="none" w:sz="0" w:space="0" w:color="auto"/>
                      </w:divBdr>
                    </w:div>
                  </w:divsChild>
                </w:div>
                <w:div w:id="872691873">
                  <w:marLeft w:val="0"/>
                  <w:marRight w:val="0"/>
                  <w:marTop w:val="0"/>
                  <w:marBottom w:val="0"/>
                  <w:divBdr>
                    <w:top w:val="none" w:sz="0" w:space="0" w:color="auto"/>
                    <w:left w:val="none" w:sz="0" w:space="0" w:color="auto"/>
                    <w:bottom w:val="none" w:sz="0" w:space="0" w:color="auto"/>
                    <w:right w:val="none" w:sz="0" w:space="0" w:color="auto"/>
                  </w:divBdr>
                  <w:divsChild>
                    <w:div w:id="143088181">
                      <w:marLeft w:val="0"/>
                      <w:marRight w:val="0"/>
                      <w:marTop w:val="0"/>
                      <w:marBottom w:val="0"/>
                      <w:divBdr>
                        <w:top w:val="none" w:sz="0" w:space="0" w:color="auto"/>
                        <w:left w:val="none" w:sz="0" w:space="0" w:color="auto"/>
                        <w:bottom w:val="none" w:sz="0" w:space="0" w:color="auto"/>
                        <w:right w:val="none" w:sz="0" w:space="0" w:color="auto"/>
                      </w:divBdr>
                    </w:div>
                    <w:div w:id="1098790572">
                      <w:marLeft w:val="0"/>
                      <w:marRight w:val="0"/>
                      <w:marTop w:val="0"/>
                      <w:marBottom w:val="0"/>
                      <w:divBdr>
                        <w:top w:val="none" w:sz="0" w:space="0" w:color="auto"/>
                        <w:left w:val="none" w:sz="0" w:space="0" w:color="auto"/>
                        <w:bottom w:val="none" w:sz="0" w:space="0" w:color="auto"/>
                        <w:right w:val="none" w:sz="0" w:space="0" w:color="auto"/>
                      </w:divBdr>
                    </w:div>
                  </w:divsChild>
                </w:div>
                <w:div w:id="942493979">
                  <w:marLeft w:val="0"/>
                  <w:marRight w:val="0"/>
                  <w:marTop w:val="0"/>
                  <w:marBottom w:val="0"/>
                  <w:divBdr>
                    <w:top w:val="none" w:sz="0" w:space="0" w:color="auto"/>
                    <w:left w:val="none" w:sz="0" w:space="0" w:color="auto"/>
                    <w:bottom w:val="none" w:sz="0" w:space="0" w:color="auto"/>
                    <w:right w:val="none" w:sz="0" w:space="0" w:color="auto"/>
                  </w:divBdr>
                  <w:divsChild>
                    <w:div w:id="773280108">
                      <w:marLeft w:val="0"/>
                      <w:marRight w:val="0"/>
                      <w:marTop w:val="0"/>
                      <w:marBottom w:val="0"/>
                      <w:divBdr>
                        <w:top w:val="none" w:sz="0" w:space="0" w:color="auto"/>
                        <w:left w:val="none" w:sz="0" w:space="0" w:color="auto"/>
                        <w:bottom w:val="none" w:sz="0" w:space="0" w:color="auto"/>
                        <w:right w:val="none" w:sz="0" w:space="0" w:color="auto"/>
                      </w:divBdr>
                    </w:div>
                  </w:divsChild>
                </w:div>
                <w:div w:id="1378579467">
                  <w:marLeft w:val="0"/>
                  <w:marRight w:val="0"/>
                  <w:marTop w:val="0"/>
                  <w:marBottom w:val="0"/>
                  <w:divBdr>
                    <w:top w:val="none" w:sz="0" w:space="0" w:color="auto"/>
                    <w:left w:val="none" w:sz="0" w:space="0" w:color="auto"/>
                    <w:bottom w:val="none" w:sz="0" w:space="0" w:color="auto"/>
                    <w:right w:val="none" w:sz="0" w:space="0" w:color="auto"/>
                  </w:divBdr>
                  <w:divsChild>
                    <w:div w:id="621763959">
                      <w:marLeft w:val="0"/>
                      <w:marRight w:val="0"/>
                      <w:marTop w:val="0"/>
                      <w:marBottom w:val="0"/>
                      <w:divBdr>
                        <w:top w:val="none" w:sz="0" w:space="0" w:color="auto"/>
                        <w:left w:val="none" w:sz="0" w:space="0" w:color="auto"/>
                        <w:bottom w:val="none" w:sz="0" w:space="0" w:color="auto"/>
                        <w:right w:val="none" w:sz="0" w:space="0" w:color="auto"/>
                      </w:divBdr>
                    </w:div>
                  </w:divsChild>
                </w:div>
                <w:div w:id="1954241131">
                  <w:marLeft w:val="0"/>
                  <w:marRight w:val="0"/>
                  <w:marTop w:val="0"/>
                  <w:marBottom w:val="0"/>
                  <w:divBdr>
                    <w:top w:val="none" w:sz="0" w:space="0" w:color="auto"/>
                    <w:left w:val="none" w:sz="0" w:space="0" w:color="auto"/>
                    <w:bottom w:val="none" w:sz="0" w:space="0" w:color="auto"/>
                    <w:right w:val="none" w:sz="0" w:space="0" w:color="auto"/>
                  </w:divBdr>
                  <w:divsChild>
                    <w:div w:id="274872077">
                      <w:marLeft w:val="0"/>
                      <w:marRight w:val="0"/>
                      <w:marTop w:val="0"/>
                      <w:marBottom w:val="0"/>
                      <w:divBdr>
                        <w:top w:val="none" w:sz="0" w:space="0" w:color="auto"/>
                        <w:left w:val="none" w:sz="0" w:space="0" w:color="auto"/>
                        <w:bottom w:val="none" w:sz="0" w:space="0" w:color="auto"/>
                        <w:right w:val="none" w:sz="0" w:space="0" w:color="auto"/>
                      </w:divBdr>
                    </w:div>
                  </w:divsChild>
                </w:div>
                <w:div w:id="2003973425">
                  <w:marLeft w:val="0"/>
                  <w:marRight w:val="0"/>
                  <w:marTop w:val="0"/>
                  <w:marBottom w:val="0"/>
                  <w:divBdr>
                    <w:top w:val="none" w:sz="0" w:space="0" w:color="auto"/>
                    <w:left w:val="none" w:sz="0" w:space="0" w:color="auto"/>
                    <w:bottom w:val="none" w:sz="0" w:space="0" w:color="auto"/>
                    <w:right w:val="none" w:sz="0" w:space="0" w:color="auto"/>
                  </w:divBdr>
                  <w:divsChild>
                    <w:div w:id="1620601500">
                      <w:marLeft w:val="0"/>
                      <w:marRight w:val="0"/>
                      <w:marTop w:val="0"/>
                      <w:marBottom w:val="0"/>
                      <w:divBdr>
                        <w:top w:val="none" w:sz="0" w:space="0" w:color="auto"/>
                        <w:left w:val="none" w:sz="0" w:space="0" w:color="auto"/>
                        <w:bottom w:val="none" w:sz="0" w:space="0" w:color="auto"/>
                        <w:right w:val="none" w:sz="0" w:space="0" w:color="auto"/>
                      </w:divBdr>
                    </w:div>
                    <w:div w:id="2021197000">
                      <w:marLeft w:val="0"/>
                      <w:marRight w:val="0"/>
                      <w:marTop w:val="0"/>
                      <w:marBottom w:val="0"/>
                      <w:divBdr>
                        <w:top w:val="none" w:sz="0" w:space="0" w:color="auto"/>
                        <w:left w:val="none" w:sz="0" w:space="0" w:color="auto"/>
                        <w:bottom w:val="none" w:sz="0" w:space="0" w:color="auto"/>
                        <w:right w:val="none" w:sz="0" w:space="0" w:color="auto"/>
                      </w:divBdr>
                    </w:div>
                  </w:divsChild>
                </w:div>
                <w:div w:id="2007126976">
                  <w:marLeft w:val="0"/>
                  <w:marRight w:val="0"/>
                  <w:marTop w:val="0"/>
                  <w:marBottom w:val="0"/>
                  <w:divBdr>
                    <w:top w:val="none" w:sz="0" w:space="0" w:color="auto"/>
                    <w:left w:val="none" w:sz="0" w:space="0" w:color="auto"/>
                    <w:bottom w:val="none" w:sz="0" w:space="0" w:color="auto"/>
                    <w:right w:val="none" w:sz="0" w:space="0" w:color="auto"/>
                  </w:divBdr>
                  <w:divsChild>
                    <w:div w:id="1277447473">
                      <w:marLeft w:val="0"/>
                      <w:marRight w:val="0"/>
                      <w:marTop w:val="0"/>
                      <w:marBottom w:val="0"/>
                      <w:divBdr>
                        <w:top w:val="none" w:sz="0" w:space="0" w:color="auto"/>
                        <w:left w:val="none" w:sz="0" w:space="0" w:color="auto"/>
                        <w:bottom w:val="none" w:sz="0" w:space="0" w:color="auto"/>
                        <w:right w:val="none" w:sz="0" w:space="0" w:color="auto"/>
                      </w:divBdr>
                    </w:div>
                    <w:div w:id="20209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591">
          <w:marLeft w:val="0"/>
          <w:marRight w:val="0"/>
          <w:marTop w:val="0"/>
          <w:marBottom w:val="0"/>
          <w:divBdr>
            <w:top w:val="none" w:sz="0" w:space="0" w:color="auto"/>
            <w:left w:val="none" w:sz="0" w:space="0" w:color="auto"/>
            <w:bottom w:val="none" w:sz="0" w:space="0" w:color="auto"/>
            <w:right w:val="none" w:sz="0" w:space="0" w:color="auto"/>
          </w:divBdr>
          <w:divsChild>
            <w:div w:id="570233852">
              <w:marLeft w:val="0"/>
              <w:marRight w:val="0"/>
              <w:marTop w:val="0"/>
              <w:marBottom w:val="0"/>
              <w:divBdr>
                <w:top w:val="none" w:sz="0" w:space="0" w:color="auto"/>
                <w:left w:val="none" w:sz="0" w:space="0" w:color="auto"/>
                <w:bottom w:val="none" w:sz="0" w:space="0" w:color="auto"/>
                <w:right w:val="none" w:sz="0" w:space="0" w:color="auto"/>
              </w:divBdr>
            </w:div>
            <w:div w:id="947934558">
              <w:marLeft w:val="0"/>
              <w:marRight w:val="0"/>
              <w:marTop w:val="0"/>
              <w:marBottom w:val="0"/>
              <w:divBdr>
                <w:top w:val="none" w:sz="0" w:space="0" w:color="auto"/>
                <w:left w:val="none" w:sz="0" w:space="0" w:color="auto"/>
                <w:bottom w:val="none" w:sz="0" w:space="0" w:color="auto"/>
                <w:right w:val="none" w:sz="0" w:space="0" w:color="auto"/>
              </w:divBdr>
            </w:div>
            <w:div w:id="1024984518">
              <w:marLeft w:val="0"/>
              <w:marRight w:val="0"/>
              <w:marTop w:val="0"/>
              <w:marBottom w:val="0"/>
              <w:divBdr>
                <w:top w:val="none" w:sz="0" w:space="0" w:color="auto"/>
                <w:left w:val="none" w:sz="0" w:space="0" w:color="auto"/>
                <w:bottom w:val="none" w:sz="0" w:space="0" w:color="auto"/>
                <w:right w:val="none" w:sz="0" w:space="0" w:color="auto"/>
              </w:divBdr>
            </w:div>
            <w:div w:id="1223835480">
              <w:marLeft w:val="0"/>
              <w:marRight w:val="0"/>
              <w:marTop w:val="0"/>
              <w:marBottom w:val="0"/>
              <w:divBdr>
                <w:top w:val="none" w:sz="0" w:space="0" w:color="auto"/>
                <w:left w:val="none" w:sz="0" w:space="0" w:color="auto"/>
                <w:bottom w:val="none" w:sz="0" w:space="0" w:color="auto"/>
                <w:right w:val="none" w:sz="0" w:space="0" w:color="auto"/>
              </w:divBdr>
            </w:div>
            <w:div w:id="1777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707">
      <w:bodyDiv w:val="1"/>
      <w:marLeft w:val="0"/>
      <w:marRight w:val="0"/>
      <w:marTop w:val="0"/>
      <w:marBottom w:val="0"/>
      <w:divBdr>
        <w:top w:val="none" w:sz="0" w:space="0" w:color="auto"/>
        <w:left w:val="none" w:sz="0" w:space="0" w:color="auto"/>
        <w:bottom w:val="none" w:sz="0" w:space="0" w:color="auto"/>
        <w:right w:val="none" w:sz="0" w:space="0" w:color="auto"/>
      </w:divBdr>
      <w:divsChild>
        <w:div w:id="878780825">
          <w:marLeft w:val="0"/>
          <w:marRight w:val="0"/>
          <w:marTop w:val="0"/>
          <w:marBottom w:val="0"/>
          <w:divBdr>
            <w:top w:val="none" w:sz="0" w:space="0" w:color="auto"/>
            <w:left w:val="none" w:sz="0" w:space="0" w:color="auto"/>
            <w:bottom w:val="none" w:sz="0" w:space="0" w:color="auto"/>
            <w:right w:val="none" w:sz="0" w:space="0" w:color="auto"/>
          </w:divBdr>
        </w:div>
        <w:div w:id="160203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faforms.com/499525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omstate.org/chetc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ganiccottonaccelerato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xtile Exchange 2022">
      <a:dk1>
        <a:srgbClr val="000000"/>
      </a:dk1>
      <a:lt1>
        <a:srgbClr val="FFFFFF"/>
      </a:lt1>
      <a:dk2>
        <a:srgbClr val="343C51"/>
      </a:dk2>
      <a:lt2>
        <a:srgbClr val="F6F5EF"/>
      </a:lt2>
      <a:accent1>
        <a:srgbClr val="AAB199"/>
      </a:accent1>
      <a:accent2>
        <a:srgbClr val="F0CD7F"/>
      </a:accent2>
      <a:accent3>
        <a:srgbClr val="9DB3C0"/>
      </a:accent3>
      <a:accent4>
        <a:srgbClr val="E3AF7D"/>
      </a:accent4>
      <a:accent5>
        <a:srgbClr val="5F797B"/>
      </a:accent5>
      <a:accent6>
        <a:srgbClr val="906D5D"/>
      </a:accent6>
      <a:hlink>
        <a:srgbClr val="AAB3CB"/>
      </a:hlink>
      <a:folHlink>
        <a:srgbClr val="97B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44c540-aac7-42e5-b12d-b58c143d672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CED70AEE4ED24D929B073C0D5EF248" ma:contentTypeVersion="9" ma:contentTypeDescription="Create a new document." ma:contentTypeScope="" ma:versionID="bc1bd00742e2a6f15d09ed2e910b1306">
  <xsd:schema xmlns:xsd="http://www.w3.org/2001/XMLSchema" xmlns:xs="http://www.w3.org/2001/XMLSchema" xmlns:p="http://schemas.microsoft.com/office/2006/metadata/properties" xmlns:ns2="0d09c99c-86d5-4006-8bf3-76d4b2b4e5d5" xmlns:ns3="5e44c540-aac7-42e5-b12d-b58c143d6728" targetNamespace="http://schemas.microsoft.com/office/2006/metadata/properties" ma:root="true" ma:fieldsID="b6bc43a874564025eff7453e53754b6c" ns2:_="" ns3:_="">
    <xsd:import namespace="0d09c99c-86d5-4006-8bf3-76d4b2b4e5d5"/>
    <xsd:import namespace="5e44c540-aac7-42e5-b12d-b58c143d6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c99c-86d5-4006-8bf3-76d4b2b4e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4c540-aac7-42e5-b12d-b58c143d67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C069-A280-4EC8-BA21-F7E405966E72}">
  <ds:schemaRefs>
    <ds:schemaRef ds:uri="http://schemas.microsoft.com/sharepoint/v3/contenttype/forms"/>
  </ds:schemaRefs>
</ds:datastoreItem>
</file>

<file path=customXml/itemProps2.xml><?xml version="1.0" encoding="utf-8"?>
<ds:datastoreItem xmlns:ds="http://schemas.openxmlformats.org/officeDocument/2006/customXml" ds:itemID="{50A63E1C-8894-4C1A-82BC-4460819384E4}">
  <ds:schemaRefs>
    <ds:schemaRef ds:uri="http://schemas.microsoft.com/office/2006/metadata/properties"/>
    <ds:schemaRef ds:uri="http://schemas.microsoft.com/office/infopath/2007/PartnerControls"/>
    <ds:schemaRef ds:uri="5e44c540-aac7-42e5-b12d-b58c143d6728"/>
  </ds:schemaRefs>
</ds:datastoreItem>
</file>

<file path=customXml/itemProps3.xml><?xml version="1.0" encoding="utf-8"?>
<ds:datastoreItem xmlns:ds="http://schemas.openxmlformats.org/officeDocument/2006/customXml" ds:itemID="{BCDD0B7B-E323-A24F-ADE5-6A93AC331BDB}">
  <ds:schemaRefs>
    <ds:schemaRef ds:uri="http://schemas.openxmlformats.org/officeDocument/2006/bibliography"/>
  </ds:schemaRefs>
</ds:datastoreItem>
</file>

<file path=customXml/itemProps4.xml><?xml version="1.0" encoding="utf-8"?>
<ds:datastoreItem xmlns:ds="http://schemas.openxmlformats.org/officeDocument/2006/customXml" ds:itemID="{2F50A740-1A10-4AE6-9816-E5CCBEBB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9c99c-86d5-4006-8bf3-76d4b2b4e5d5"/>
    <ds:schemaRef ds:uri="5e44c540-aac7-42e5-b12d-b58c143d6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Foster</dc:creator>
  <cp:keywords/>
  <dc:description/>
  <cp:lastModifiedBy>Bonolo Madibe</cp:lastModifiedBy>
  <cp:revision>84</cp:revision>
  <dcterms:created xsi:type="dcterms:W3CDTF">2022-05-17T12:59:00Z</dcterms:created>
  <dcterms:modified xsi:type="dcterms:W3CDTF">2022-08-10T14:56:00Z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0x010100B2CED70AEE4ED24D929B073C0D5EF248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